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E" w:rsidRDefault="004C44D4" w:rsidP="00A6217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3"/>
          <w:szCs w:val="23"/>
        </w:rPr>
      </w:pPr>
      <w:ins w:id="0" w:author="Ana Cristina" w:date="2017-08-21T15:25:00Z">
        <w:r>
          <w:rPr>
            <w:rFonts w:ascii="Times-Bold" w:hAnsi="Times-Bold" w:cs="Times-Bold"/>
            <w:b/>
            <w:bCs/>
            <w:color w:val="000000"/>
            <w:sz w:val="23"/>
            <w:szCs w:val="23"/>
          </w:rPr>
          <w:t>VERS</w:t>
        </w:r>
      </w:ins>
      <w:ins w:id="1" w:author="Ana Cristina" w:date="2017-08-21T15:26:00Z">
        <w:r>
          <w:rPr>
            <w:rFonts w:ascii="Times-Bold" w:hAnsi="Times-Bold" w:cs="Times-Bold"/>
            <w:b/>
            <w:bCs/>
            <w:color w:val="000000"/>
            <w:sz w:val="23"/>
            <w:szCs w:val="23"/>
          </w:rPr>
          <w:t>ÃO COM SUGESTÕES</w:t>
        </w:r>
      </w:ins>
      <w:bookmarkStart w:id="2" w:name="_GoBack"/>
      <w:bookmarkEnd w:id="2"/>
    </w:p>
    <w:p w:rsidR="00A62175" w:rsidRDefault="0085658E" w:rsidP="00A6217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De</w:t>
      </w:r>
      <w:r w:rsidR="00A62175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liberação CBHSF Nº </w:t>
      </w:r>
      <w:proofErr w:type="spellStart"/>
      <w:r>
        <w:rPr>
          <w:rFonts w:ascii="Times-Bold" w:hAnsi="Times-Bold" w:cs="Times-Bold"/>
          <w:b/>
          <w:bCs/>
          <w:color w:val="000000"/>
          <w:sz w:val="23"/>
          <w:szCs w:val="23"/>
        </w:rPr>
        <w:t>xx</w:t>
      </w:r>
      <w:proofErr w:type="spellEnd"/>
      <w:r w:rsidR="00A62175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, de </w:t>
      </w:r>
      <w:proofErr w:type="spellStart"/>
      <w:r>
        <w:rPr>
          <w:rFonts w:ascii="Times-Bold" w:hAnsi="Times-Bold" w:cs="Times-Bold"/>
          <w:b/>
          <w:bCs/>
          <w:color w:val="000000"/>
          <w:sz w:val="23"/>
          <w:szCs w:val="23"/>
        </w:rPr>
        <w:t>xx</w:t>
      </w:r>
      <w:proofErr w:type="spellEnd"/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de </w:t>
      </w:r>
      <w:proofErr w:type="spellStart"/>
      <w:r>
        <w:rPr>
          <w:rFonts w:ascii="Times-Bold" w:hAnsi="Times-Bold" w:cs="Times-Bold"/>
          <w:b/>
          <w:bCs/>
          <w:color w:val="000000"/>
          <w:sz w:val="23"/>
          <w:szCs w:val="23"/>
        </w:rPr>
        <w:t>xx</w:t>
      </w:r>
      <w:proofErr w:type="spellEnd"/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de 2017</w:t>
      </w:r>
      <w:r w:rsidR="00A62175">
        <w:rPr>
          <w:rFonts w:ascii="Times-Bold" w:hAnsi="Times-Bold" w:cs="Times-Bold"/>
          <w:b/>
          <w:bCs/>
          <w:color w:val="000000"/>
          <w:sz w:val="23"/>
          <w:szCs w:val="23"/>
        </w:rPr>
        <w:t>.</w:t>
      </w:r>
    </w:p>
    <w:p w:rsidR="00A62175" w:rsidRDefault="00A62175" w:rsidP="00A621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Dispõe sobre as atribuições, a estrutura e o funcionamento da Câmara Técnica de Planos, Programas e Projetos - CTPPP do Comitê da Bacia Hidrográfica do Rio São Francisco.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O COMITÊ DA BACIA HIDROGRÁFICA DO RIO SÃO FRANCISCO - CBHSF</w:t>
      </w:r>
      <w:r>
        <w:rPr>
          <w:rFonts w:ascii="Times-Roman" w:hAnsi="Times-Roman" w:cs="Times-Roman"/>
          <w:color w:val="000000"/>
          <w:sz w:val="23"/>
          <w:szCs w:val="23"/>
        </w:rPr>
        <w:t>, criado pelo Decreto do Presidente da República s/n, de 5 de junho de 2001, no uso de suas atribuições,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RESOLVE: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Art. 1º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A Câmara Técnica de Planos, Programas e Projetos – CTPPP, </w:t>
      </w:r>
      <w:del w:id="3" w:author="Rubia" w:date="2017-06-01T16:44:00Z">
        <w:r w:rsidDel="00AF3EBC">
          <w:rPr>
            <w:rFonts w:ascii="Times-Roman" w:hAnsi="Times-Roman" w:cs="Times-Roman"/>
            <w:color w:val="000000"/>
            <w:sz w:val="23"/>
            <w:szCs w:val="23"/>
          </w:rPr>
          <w:delText xml:space="preserve">constituída por membros titulares ou suplentes do CBHSF, ou por representantes indicados formalmente pelo membro titular a Secretaria Executiva, os quais terão direita a voz e a voto, tem por atribuição </w:delText>
        </w:r>
      </w:del>
      <w:ins w:id="4" w:author="Rubia" w:date="2017-06-01T16:45:00Z">
        <w:r w:rsidR="00AF3EBC">
          <w:rPr>
            <w:rFonts w:ascii="Times-Roman" w:hAnsi="Times-Roman" w:cs="Times-Roman"/>
            <w:color w:val="000000"/>
            <w:sz w:val="23"/>
            <w:szCs w:val="23"/>
          </w:rPr>
          <w:t xml:space="preserve"> por finalidade </w:t>
        </w:r>
      </w:ins>
      <w:r>
        <w:rPr>
          <w:rFonts w:ascii="Times-Roman" w:hAnsi="Times-Roman" w:cs="Times-Roman"/>
          <w:color w:val="000000"/>
          <w:sz w:val="23"/>
          <w:szCs w:val="23"/>
        </w:rPr>
        <w:t>o exame de matérias específicas, de cunho</w:t>
      </w:r>
      <w:del w:id="5" w:author="Rubia" w:date="2017-06-01T16:45:00Z">
        <w:r w:rsidDel="00AF3EBC">
          <w:rPr>
            <w:rFonts w:ascii="Times-Roman" w:hAnsi="Times-Roman" w:cs="Times-Roman"/>
            <w:color w:val="000000"/>
            <w:sz w:val="23"/>
            <w:szCs w:val="23"/>
          </w:rPr>
          <w:delText>s</w:delText>
        </w:r>
      </w:del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proofErr w:type="gramStart"/>
      <w:r>
        <w:rPr>
          <w:rFonts w:ascii="Times-Roman" w:hAnsi="Times-Roman" w:cs="Times-Roman"/>
          <w:color w:val="000000"/>
          <w:sz w:val="23"/>
          <w:szCs w:val="23"/>
        </w:rPr>
        <w:t>técnicos, científicos</w:t>
      </w:r>
      <w:proofErr w:type="gramEnd"/>
      <w:r>
        <w:rPr>
          <w:rFonts w:ascii="Times-Roman" w:hAnsi="Times-Roman" w:cs="Times-Roman"/>
          <w:color w:val="000000"/>
          <w:sz w:val="23"/>
          <w:szCs w:val="23"/>
        </w:rPr>
        <w:t xml:space="preserve"> e instituciona</w:t>
      </w:r>
      <w:del w:id="6" w:author="Rubia" w:date="2017-06-01T16:45:00Z">
        <w:r w:rsidDel="00AF3EBC">
          <w:rPr>
            <w:rFonts w:ascii="Times-Roman" w:hAnsi="Times-Roman" w:cs="Times-Roman"/>
            <w:color w:val="000000"/>
            <w:sz w:val="23"/>
            <w:szCs w:val="23"/>
          </w:rPr>
          <w:delText>is</w:delText>
        </w:r>
      </w:del>
      <w:ins w:id="7" w:author="Rubia" w:date="2017-06-01T16:45:00Z">
        <w:r w:rsidR="00AF3EBC">
          <w:rPr>
            <w:rFonts w:ascii="Times-Roman" w:hAnsi="Times-Roman" w:cs="Times-Roman"/>
            <w:color w:val="000000"/>
            <w:sz w:val="23"/>
            <w:szCs w:val="23"/>
          </w:rPr>
          <w:t>l</w:t>
        </w:r>
      </w:ins>
      <w:r>
        <w:rPr>
          <w:rFonts w:ascii="Times-Roman" w:hAnsi="Times-Roman" w:cs="Times-Roman"/>
          <w:color w:val="000000"/>
          <w:sz w:val="23"/>
          <w:szCs w:val="23"/>
        </w:rPr>
        <w:t>, para subsidiar a tomada de decisões do Plenário</w:t>
      </w:r>
      <w:del w:id="8" w:author="Rubia" w:date="2017-06-01T16:45:00Z">
        <w:r w:rsidDel="00AF3EBC">
          <w:rPr>
            <w:rFonts w:ascii="Times-Roman" w:hAnsi="Times-Roman" w:cs="Times-Roman"/>
            <w:color w:val="000000"/>
            <w:sz w:val="23"/>
            <w:szCs w:val="23"/>
          </w:rPr>
          <w:delText xml:space="preserve"> e da Diretoria Colegiada, competindo-lhes</w:delText>
        </w:r>
      </w:del>
      <w:ins w:id="9" w:author="Rubia" w:date="2017-06-01T16:45:00Z">
        <w:r w:rsidR="00AF3EBC">
          <w:rPr>
            <w:rFonts w:ascii="Times-Roman" w:hAnsi="Times-Roman" w:cs="Times-Roman"/>
            <w:color w:val="000000"/>
            <w:sz w:val="23"/>
            <w:szCs w:val="23"/>
          </w:rPr>
          <w:t xml:space="preserve"> competindo</w:t>
        </w:r>
        <w:r w:rsidR="00533957">
          <w:rPr>
            <w:rStyle w:val="Refdenotaderodap"/>
            <w:rFonts w:ascii="Times-Roman" w:hAnsi="Times-Roman" w:cs="Times-Roman"/>
            <w:color w:val="000000"/>
            <w:sz w:val="23"/>
            <w:szCs w:val="23"/>
          </w:rPr>
          <w:footnoteReference w:id="1"/>
        </w:r>
      </w:ins>
      <w:r>
        <w:rPr>
          <w:rFonts w:ascii="Times-Roman" w:hAnsi="Times-Roman" w:cs="Times-Roman"/>
          <w:color w:val="000000"/>
          <w:sz w:val="23"/>
          <w:szCs w:val="23"/>
        </w:rPr>
        <w:t>: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I </w:t>
      </w:r>
      <w:del w:id="13" w:author="Rubia" w:date="2017-06-01T16:54:00Z">
        <w:r w:rsidDel="00EC3FA4">
          <w:rPr>
            <w:rFonts w:ascii="Times-Roman" w:hAnsi="Times-Roman" w:cs="Times-Roman"/>
            <w:color w:val="000000"/>
            <w:sz w:val="23"/>
            <w:szCs w:val="23"/>
          </w:rPr>
          <w:delText>-</w:delText>
        </w:r>
      </w:del>
      <w:ins w:id="14" w:author="Rubia" w:date="2017-06-01T16:54:00Z">
        <w:r w:rsidR="00EC3FA4">
          <w:rPr>
            <w:rFonts w:ascii="Times-Roman" w:hAnsi="Times-Roman" w:cs="Times-Roman"/>
            <w:color w:val="000000"/>
            <w:sz w:val="23"/>
            <w:szCs w:val="23"/>
          </w:rPr>
          <w:t>–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ins w:id="15" w:author="Rubia" w:date="2017-06-01T16:54:00Z">
        <w:r w:rsidR="00EC3FA4">
          <w:rPr>
            <w:rFonts w:ascii="Times-Roman" w:hAnsi="Times-Roman" w:cs="Times-Roman"/>
            <w:color w:val="000000"/>
            <w:sz w:val="23"/>
            <w:szCs w:val="23"/>
          </w:rPr>
          <w:t xml:space="preserve">analisar as propostas e </w:t>
        </w:r>
      </w:ins>
      <w:del w:id="16" w:author="Rubia" w:date="2017-06-01T16:54:00Z">
        <w:r w:rsidDel="00EC3FA4">
          <w:rPr>
            <w:rFonts w:ascii="Times-Roman" w:hAnsi="Times-Roman" w:cs="Times-Roman"/>
            <w:color w:val="000000"/>
            <w:sz w:val="23"/>
            <w:szCs w:val="23"/>
          </w:rPr>
          <w:delText>elaborar</w:delText>
        </w:r>
      </w:del>
      <w:r>
        <w:rPr>
          <w:rFonts w:ascii="Times-Roman" w:hAnsi="Times-Roman" w:cs="Times-Roman"/>
          <w:color w:val="000000"/>
          <w:sz w:val="23"/>
          <w:szCs w:val="23"/>
        </w:rPr>
        <w:t xml:space="preserve"> estudos </w:t>
      </w:r>
      <w:del w:id="17" w:author="Rubia" w:date="2017-06-01T16:54:00Z">
        <w:r w:rsidDel="00EC3FA4">
          <w:rPr>
            <w:rFonts w:ascii="Times-Roman" w:hAnsi="Times-Roman" w:cs="Times-Roman"/>
            <w:color w:val="000000"/>
            <w:sz w:val="23"/>
            <w:szCs w:val="23"/>
          </w:rPr>
          <w:delText xml:space="preserve">e analisar as propostas </w:delText>
        </w:r>
      </w:del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relativ</w:t>
      </w:r>
      <w:ins w:id="18" w:author="Rubia" w:date="2017-06-01T16:54:00Z">
        <w:r w:rsidR="00EC3FA4">
          <w:rPr>
            <w:rFonts w:ascii="Times-Roman" w:hAnsi="Times-Roman" w:cs="Times-Roman"/>
            <w:color w:val="000000"/>
            <w:sz w:val="23"/>
            <w:szCs w:val="23"/>
          </w:rPr>
          <w:t>os</w:t>
        </w:r>
      </w:ins>
      <w:del w:id="19" w:author="Rubia" w:date="2017-06-01T16:54:00Z">
        <w:r w:rsidDel="00EC3FA4">
          <w:rPr>
            <w:rFonts w:ascii="Times-Roman" w:hAnsi="Times-Roman" w:cs="Times-Roman"/>
            <w:color w:val="000000"/>
            <w:sz w:val="23"/>
            <w:szCs w:val="23"/>
          </w:rPr>
          <w:delText>a</w:delText>
        </w:r>
      </w:del>
      <w:r>
        <w:rPr>
          <w:rFonts w:ascii="Times-Roman" w:hAnsi="Times-Roman" w:cs="Times-Roman"/>
          <w:color w:val="000000"/>
          <w:sz w:val="23"/>
          <w:szCs w:val="23"/>
        </w:rPr>
        <w:t>s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a assuntos de sua competência;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II -</w:t>
      </w:r>
      <w:del w:id="20" w:author="Rubia" w:date="2017-06-01T16:54:00Z">
        <w:r w:rsidDel="00EC3FA4">
          <w:rPr>
            <w:rFonts w:ascii="Times-Roman" w:hAnsi="Times-Roman" w:cs="Times-Roman"/>
            <w:color w:val="000000"/>
            <w:sz w:val="23"/>
            <w:szCs w:val="23"/>
          </w:rPr>
          <w:delText xml:space="preserve"> emitir parecer sobre assuntos que lhe forem encaminhados pelo Presidente do CBHSF</w:delText>
        </w:r>
      </w:del>
      <w:ins w:id="21" w:author="Rubia" w:date="2017-06-01T16:54:00Z">
        <w:r w:rsidR="00EC3FA4">
          <w:rPr>
            <w:rFonts w:ascii="Times-Roman" w:hAnsi="Times-Roman" w:cs="Times-Roman"/>
            <w:color w:val="000000"/>
            <w:sz w:val="23"/>
            <w:szCs w:val="23"/>
          </w:rPr>
          <w:t>Manifestar-se sobre assuntos que lhe forem encaminhados pela DIREX</w:t>
        </w:r>
      </w:ins>
      <w:r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III - relatar </w:t>
      </w:r>
      <w:del w:id="22" w:author="Rubia" w:date="2017-06-01T16:55:00Z">
        <w:r w:rsidDel="00EC3FA4">
          <w:rPr>
            <w:rFonts w:ascii="Times-Roman" w:hAnsi="Times-Roman" w:cs="Times-Roman"/>
            <w:color w:val="000000"/>
            <w:sz w:val="23"/>
            <w:szCs w:val="23"/>
          </w:rPr>
          <w:delText xml:space="preserve">e submeter à decisão do </w:delText>
        </w:r>
      </w:del>
      <w:ins w:id="23" w:author="Rubia" w:date="2017-06-01T16:55:00Z">
        <w:r w:rsidR="00EC3FA4">
          <w:rPr>
            <w:rFonts w:ascii="Times-Roman" w:hAnsi="Times-Roman" w:cs="Times-Roman"/>
            <w:color w:val="000000"/>
            <w:sz w:val="23"/>
            <w:szCs w:val="23"/>
          </w:rPr>
          <w:t xml:space="preserve"> ao </w:t>
        </w:r>
      </w:ins>
      <w:r>
        <w:rPr>
          <w:rFonts w:ascii="Times-Roman" w:hAnsi="Times-Roman" w:cs="Times-Roman"/>
          <w:color w:val="000000"/>
          <w:sz w:val="23"/>
          <w:szCs w:val="23"/>
        </w:rPr>
        <w:t>Plenário</w:t>
      </w:r>
      <w:ins w:id="24" w:author="Rubia" w:date="2017-06-01T16:55:00Z">
        <w:r w:rsidR="00EC3FA4">
          <w:rPr>
            <w:rFonts w:ascii="Times-Roman" w:hAnsi="Times-Roman" w:cs="Times-Roman"/>
            <w:color w:val="000000"/>
            <w:sz w:val="23"/>
            <w:szCs w:val="23"/>
          </w:rPr>
          <w:t>, conforme o caso,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os assuntos a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ela</w:t>
      </w:r>
      <w:del w:id="25" w:author="Rubia" w:date="2017-06-05T10:57:00Z">
        <w:r w:rsidDel="00640442">
          <w:rPr>
            <w:rFonts w:ascii="Times-Roman" w:hAnsi="Times-Roman" w:cs="Times-Roman"/>
            <w:color w:val="000000"/>
            <w:sz w:val="23"/>
            <w:szCs w:val="23"/>
          </w:rPr>
          <w:delText>s</w:delText>
        </w:r>
      </w:del>
      <w:del w:id="26" w:author="Rubia" w:date="2017-06-01T16:55:00Z">
        <w:r w:rsidDel="00EC3FA4">
          <w:rPr>
            <w:rFonts w:ascii="Times-Roman" w:hAnsi="Times-Roman" w:cs="Times-Roman"/>
            <w:color w:val="000000"/>
            <w:sz w:val="23"/>
            <w:szCs w:val="23"/>
          </w:rPr>
          <w:delText xml:space="preserve"> pertinentes</w:delText>
        </w:r>
      </w:del>
      <w:ins w:id="27" w:author="Rubia" w:date="2017-06-01T16:55:00Z">
        <w:r w:rsidR="00EC3FA4">
          <w:rPr>
            <w:rFonts w:ascii="Times-Roman" w:hAnsi="Times-Roman" w:cs="Times-Roman"/>
            <w:color w:val="000000"/>
            <w:sz w:val="23"/>
            <w:szCs w:val="23"/>
          </w:rPr>
          <w:t>analisados</w:t>
        </w:r>
      </w:ins>
      <w:proofErr w:type="spellEnd"/>
      <w:r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IV -</w:t>
      </w:r>
      <w:del w:id="28" w:author="Rubia" w:date="2017-06-01T16:55:00Z">
        <w:r w:rsidDel="00EC3FA4">
          <w:rPr>
            <w:rFonts w:ascii="Times-Roman" w:hAnsi="Times-Roman" w:cs="Times-Roman"/>
            <w:color w:val="000000"/>
            <w:sz w:val="23"/>
            <w:szCs w:val="23"/>
          </w:rPr>
          <w:delText xml:space="preserve"> convidar especialistas para prestar informações sobre assuntos de sua competência</w:delText>
        </w:r>
      </w:del>
      <w:ins w:id="29" w:author="Rubia" w:date="2017-06-01T16:55:00Z">
        <w:r w:rsidR="00EC3FA4">
          <w:rPr>
            <w:rFonts w:ascii="Times-Roman" w:hAnsi="Times-Roman" w:cs="Times-Roman"/>
            <w:color w:val="000000"/>
            <w:sz w:val="23"/>
            <w:szCs w:val="23"/>
          </w:rPr>
          <w:t xml:space="preserve"> Solicitar ao consulente, quando necessário, a presença nas reuniões da CTPPP para esclarecimentos / convidar especialistas para prestar informaç</w:t>
        </w:r>
      </w:ins>
      <w:ins w:id="30" w:author="Rubia" w:date="2017-06-01T16:56:00Z">
        <w:r w:rsidR="00EC3FA4">
          <w:rPr>
            <w:rFonts w:ascii="Times-Roman" w:hAnsi="Times-Roman" w:cs="Times-Roman"/>
            <w:color w:val="000000"/>
            <w:sz w:val="23"/>
            <w:szCs w:val="23"/>
          </w:rPr>
          <w:t>ões sobre assuntos de sua competência</w:t>
        </w:r>
      </w:ins>
      <w:r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EC3FA4" w:rsidDel="00EC3FA4" w:rsidRDefault="00A62175" w:rsidP="00EC3FA4">
      <w:pPr>
        <w:autoSpaceDE w:val="0"/>
        <w:autoSpaceDN w:val="0"/>
        <w:adjustRightInd w:val="0"/>
        <w:spacing w:after="0" w:line="360" w:lineRule="auto"/>
        <w:jc w:val="both"/>
        <w:rPr>
          <w:ins w:id="31" w:author="Rubia" w:date="2017-06-01T16:56:00Z"/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V -</w:t>
      </w:r>
      <w:del w:id="32" w:author="Rubia" w:date="2017-06-01T16:56:00Z">
        <w:r w:rsidDel="00EC3FA4">
          <w:rPr>
            <w:rFonts w:ascii="Times-Roman" w:hAnsi="Times-Roman" w:cs="Times-Roman"/>
            <w:color w:val="000000"/>
            <w:sz w:val="23"/>
            <w:szCs w:val="23"/>
          </w:rPr>
          <w:delText xml:space="preserve"> </w:delText>
        </w:r>
      </w:del>
    </w:p>
    <w:p w:rsidR="00A62175" w:rsidDel="00EC3FA4" w:rsidRDefault="00A62175">
      <w:pPr>
        <w:autoSpaceDE w:val="0"/>
        <w:autoSpaceDN w:val="0"/>
        <w:adjustRightInd w:val="0"/>
        <w:spacing w:after="0" w:line="360" w:lineRule="auto"/>
        <w:jc w:val="both"/>
        <w:rPr>
          <w:del w:id="33" w:author="Rubia" w:date="2017-06-01T16:56:00Z"/>
          <w:rFonts w:ascii="Times-Roman" w:hAnsi="Times-Roman" w:cs="Times-Roman"/>
          <w:color w:val="000000"/>
          <w:sz w:val="23"/>
          <w:szCs w:val="23"/>
        </w:rPr>
      </w:pPr>
      <w:del w:id="34" w:author="Rubia" w:date="2017-06-01T16:56:00Z">
        <w:r w:rsidDel="00EC3FA4">
          <w:rPr>
            <w:rFonts w:ascii="Times-Roman" w:hAnsi="Times-Roman" w:cs="Times-Roman"/>
            <w:color w:val="000000"/>
            <w:sz w:val="23"/>
            <w:szCs w:val="23"/>
          </w:rPr>
          <w:delText>examinar os processos administrativos de conflito de uso de recursos hídricos, suscitado</w:delText>
        </w:r>
      </w:del>
    </w:p>
    <w:p w:rsidR="00A62175" w:rsidRDefault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del w:id="35" w:author="Rubia" w:date="2017-06-01T16:56:00Z">
        <w:r w:rsidDel="00EC3FA4">
          <w:rPr>
            <w:rFonts w:ascii="Times-Roman" w:hAnsi="Times-Roman" w:cs="Times-Roman"/>
            <w:color w:val="000000"/>
            <w:sz w:val="23"/>
            <w:szCs w:val="23"/>
          </w:rPr>
          <w:delText>com base no art. 38, inciso II, da Lei n.º 9.433/97, apresentando parecer ao Plenário</w:delText>
        </w:r>
      </w:del>
      <w:del w:id="36" w:author="Rubia" w:date="2017-06-05T10:19:00Z">
        <w:r w:rsidDel="001A4F02">
          <w:rPr>
            <w:rFonts w:ascii="Times-Roman" w:hAnsi="Times-Roman" w:cs="Times-Roman"/>
            <w:color w:val="000000"/>
            <w:sz w:val="23"/>
            <w:szCs w:val="23"/>
          </w:rPr>
          <w:delText>;</w:delText>
        </w:r>
      </w:del>
    </w:p>
    <w:p w:rsidR="001A4F02" w:rsidRDefault="001A4F02" w:rsidP="001A4F0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moveToRangeStart w:id="37" w:author="Rubia" w:date="2017-06-05T10:19:00Z" w:name="move484421317"/>
      <w:moveTo w:id="38" w:author="Rubia" w:date="2017-06-05T10:19:00Z">
        <w:r>
          <w:rPr>
            <w:rFonts w:ascii="Times-Roman" w:hAnsi="Times-Roman" w:cs="Times-Roman"/>
            <w:color w:val="000000"/>
            <w:sz w:val="23"/>
            <w:szCs w:val="23"/>
          </w:rPr>
          <w:t>VI</w:t>
        </w:r>
        <w:del w:id="39" w:author="Rubia" w:date="2017-06-05T10:19:00Z">
          <w:r w:rsidDel="001A4F02">
            <w:rPr>
              <w:rFonts w:ascii="Times-Roman" w:hAnsi="Times-Roman" w:cs="Times-Roman"/>
              <w:color w:val="000000"/>
              <w:sz w:val="23"/>
              <w:szCs w:val="23"/>
            </w:rPr>
            <w:delText>I</w:delText>
          </w:r>
        </w:del>
        <w:r>
          <w:rPr>
            <w:rFonts w:ascii="Times-Roman" w:hAnsi="Times-Roman" w:cs="Times-Roman"/>
            <w:color w:val="000000"/>
            <w:sz w:val="23"/>
            <w:szCs w:val="23"/>
          </w:rPr>
          <w:t xml:space="preserve"> - criar Grupos de Trabalho para tratar de assuntos específicos;</w:t>
        </w:r>
      </w:moveTo>
    </w:p>
    <w:moveToRangeEnd w:id="37"/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VI</w:t>
      </w:r>
      <w:ins w:id="40" w:author="Rubia" w:date="2017-06-05T10:20:00Z">
        <w:r w:rsidR="001A4F02">
          <w:rPr>
            <w:rFonts w:ascii="Times-Roman" w:hAnsi="Times-Roman" w:cs="Times-Roman"/>
            <w:color w:val="000000"/>
            <w:sz w:val="23"/>
            <w:szCs w:val="23"/>
          </w:rPr>
          <w:t>I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– examinar as matérias encaminhadas pelos Grupos de Trabalho;</w:t>
      </w:r>
    </w:p>
    <w:p w:rsidR="00A62175" w:rsidDel="001A4F02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moveFromRangeStart w:id="41" w:author="Rubia" w:date="2017-06-05T10:19:00Z" w:name="move484421317"/>
      <w:moveFrom w:id="42" w:author="Rubia" w:date="2017-06-05T10:19:00Z">
        <w:r w:rsidDel="001A4F02">
          <w:rPr>
            <w:rFonts w:ascii="Times-Roman" w:hAnsi="Times-Roman" w:cs="Times-Roman"/>
            <w:color w:val="000000"/>
            <w:sz w:val="23"/>
            <w:szCs w:val="23"/>
          </w:rPr>
          <w:t>VII - criar Grupos de Trabalho para tratar de assuntos específicos;</w:t>
        </w:r>
      </w:moveFrom>
    </w:p>
    <w:moveFromRangeEnd w:id="41"/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VIII - propor a realização de reuniões conjuntas com outras Câmaras Técnicas do Comitê.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62175" w:rsidDel="00546D06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del w:id="43" w:author="Rubia" w:date="2017-06-05T10:28:00Z"/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Art. 2º </w:t>
      </w:r>
      <w:r>
        <w:rPr>
          <w:rFonts w:ascii="Times-Roman" w:hAnsi="Times-Roman" w:cs="Times-Roman"/>
          <w:color w:val="000000"/>
          <w:sz w:val="23"/>
          <w:szCs w:val="23"/>
        </w:rPr>
        <w:t>A CTPPP</w:t>
      </w:r>
      <w:ins w:id="44" w:author="Rubia" w:date="2017-06-05T10:28:00Z">
        <w:r w:rsidR="00546D06">
          <w:rPr>
            <w:rFonts w:ascii="Times-Roman" w:hAnsi="Times-Roman" w:cs="Times-Roman"/>
            <w:color w:val="000000"/>
            <w:sz w:val="23"/>
            <w:szCs w:val="23"/>
          </w:rPr>
          <w:t xml:space="preserve"> </w:t>
        </w:r>
      </w:ins>
      <w:ins w:id="45" w:author="Rubia" w:date="2017-06-05T10:27:00Z">
        <w:r w:rsidR="00546D06">
          <w:rPr>
            <w:rFonts w:ascii="Times-Roman" w:hAnsi="Times-Roman" w:cs="Times-Roman"/>
            <w:color w:val="000000"/>
            <w:sz w:val="23"/>
            <w:szCs w:val="23"/>
          </w:rPr>
          <w:t>é uma instância colegiada criada por deliberação e composta por membros titulares do Plenário do CBHSF, que indicarão seus representantes para compô-lo, os quais terão direito a voz e a voto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del w:id="46" w:author="Rubia" w:date="2017-06-05T10:28:00Z">
        <w:r w:rsidDel="00546D06">
          <w:rPr>
            <w:rFonts w:ascii="Times-Roman" w:hAnsi="Times-Roman" w:cs="Times-Roman"/>
            <w:color w:val="000000"/>
            <w:sz w:val="23"/>
            <w:szCs w:val="23"/>
          </w:rPr>
          <w:delText>será constituída de, no mínimo, sete membros e, no máximo, treze membros, com mandato de dois anos, admitida a recondução.</w:delText>
        </w:r>
      </w:del>
      <w:ins w:id="47" w:author="Rubia" w:date="2017-06-05T10:31:00Z">
        <w:r w:rsidR="007C63FD">
          <w:rPr>
            <w:rStyle w:val="Refdenotaderodap"/>
            <w:rFonts w:ascii="Times-Roman" w:hAnsi="Times-Roman" w:cs="Times-Roman"/>
            <w:color w:val="000000"/>
            <w:sz w:val="23"/>
            <w:szCs w:val="23"/>
          </w:rPr>
          <w:footnoteReference w:id="2"/>
        </w:r>
      </w:ins>
      <w:proofErr w:type="gramStart"/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proofErr w:type="gramEnd"/>
    </w:p>
    <w:p w:rsidR="00546D06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ins w:id="49" w:author="Rubia" w:date="2017-06-05T10:29:00Z"/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§ 1° </w:t>
      </w:r>
      <w:ins w:id="50" w:author="Rubia" w:date="2017-06-05T10:28:00Z">
        <w:r w:rsidR="00546D06">
          <w:rPr>
            <w:rFonts w:ascii="Times-Roman" w:hAnsi="Times-Roman" w:cs="Times-Roman"/>
            <w:color w:val="000000"/>
            <w:sz w:val="23"/>
            <w:szCs w:val="23"/>
          </w:rPr>
          <w:t>A CTPPP será constituída de, no mínimo, sete membros e, no máximo, traze membros</w:t>
        </w:r>
      </w:ins>
      <w:ins w:id="51" w:author="Rubia" w:date="2017-06-05T10:29:00Z">
        <w:r w:rsidR="00546D06">
          <w:rPr>
            <w:rFonts w:ascii="Times-Roman" w:hAnsi="Times-Roman" w:cs="Times-Roman"/>
            <w:color w:val="000000"/>
            <w:sz w:val="23"/>
            <w:szCs w:val="23"/>
          </w:rPr>
          <w:t xml:space="preserve"> aos quais caberá indicar um representante titular e suplente. </w:t>
        </w:r>
      </w:ins>
    </w:p>
    <w:p w:rsidR="00A62175" w:rsidRDefault="00546D06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ins w:id="52" w:author="Rubia" w:date="2017-06-05T10:29:00Z">
        <w:r>
          <w:rPr>
            <w:rFonts w:ascii="Times-Roman" w:hAnsi="Times-Roman" w:cs="Times-Roman"/>
            <w:color w:val="000000"/>
            <w:sz w:val="23"/>
            <w:szCs w:val="23"/>
          </w:rPr>
          <w:t xml:space="preserve">§2º A indicação de representantes da CTPPP será feita </w:t>
        </w:r>
      </w:ins>
      <w:del w:id="53" w:author="Rubia" w:date="2017-06-05T10:29:00Z">
        <w:r w:rsidR="00A62175" w:rsidDel="00546D06">
          <w:rPr>
            <w:rFonts w:ascii="Times-Roman" w:hAnsi="Times-Roman" w:cs="Times-Roman"/>
            <w:color w:val="000000"/>
            <w:sz w:val="23"/>
            <w:szCs w:val="23"/>
          </w:rPr>
          <w:delText>A designação dos membros das Câmaras Técnicas</w:delText>
        </w:r>
      </w:del>
      <w:del w:id="54" w:author="Rubia" w:date="2017-06-05T10:30:00Z">
        <w:r w:rsidR="00A62175" w:rsidDel="00546D06">
          <w:rPr>
            <w:rFonts w:ascii="Times-Roman" w:hAnsi="Times-Roman" w:cs="Times-Roman"/>
            <w:color w:val="000000"/>
            <w:sz w:val="23"/>
            <w:szCs w:val="23"/>
          </w:rPr>
          <w:delText xml:space="preserve"> será feita</w:delText>
        </w:r>
      </w:del>
      <w:r w:rsidR="00A62175">
        <w:rPr>
          <w:rFonts w:ascii="Times-Roman" w:hAnsi="Times-Roman" w:cs="Times-Roman"/>
          <w:color w:val="000000"/>
          <w:sz w:val="23"/>
          <w:szCs w:val="23"/>
        </w:rPr>
        <w:t xml:space="preserve">, exclusivamente, </w:t>
      </w:r>
      <w:del w:id="55" w:author="Rubia" w:date="2017-06-05T10:30:00Z">
        <w:r w:rsidR="00A62175" w:rsidDel="00546D06">
          <w:rPr>
            <w:rFonts w:ascii="Times-Roman" w:hAnsi="Times-Roman" w:cs="Times-Roman"/>
            <w:color w:val="000000"/>
            <w:sz w:val="23"/>
            <w:szCs w:val="23"/>
          </w:rPr>
          <w:delText xml:space="preserve">pelo </w:delText>
        </w:r>
      </w:del>
      <w:ins w:id="56" w:author="Rubia" w:date="2017-06-05T10:30:00Z">
        <w:r>
          <w:rPr>
            <w:rFonts w:ascii="Times-Roman" w:hAnsi="Times-Roman" w:cs="Times-Roman"/>
            <w:color w:val="000000"/>
            <w:sz w:val="23"/>
            <w:szCs w:val="23"/>
          </w:rPr>
          <w:t xml:space="preserve">por </w:t>
        </w:r>
      </w:ins>
      <w:r w:rsidR="00A62175">
        <w:rPr>
          <w:rFonts w:ascii="Times-Roman" w:hAnsi="Times-Roman" w:cs="Times-Roman"/>
          <w:color w:val="000000"/>
          <w:sz w:val="23"/>
          <w:szCs w:val="23"/>
        </w:rPr>
        <w:t xml:space="preserve">membro titular </w:t>
      </w:r>
      <w:ins w:id="57" w:author="Rubia" w:date="2017-06-05T10:30:00Z">
        <w:r>
          <w:rPr>
            <w:rFonts w:ascii="Times-Roman" w:hAnsi="Times-Roman" w:cs="Times-Roman"/>
            <w:color w:val="000000"/>
            <w:sz w:val="23"/>
            <w:szCs w:val="23"/>
          </w:rPr>
          <w:t xml:space="preserve">do Plenário </w:t>
        </w:r>
      </w:ins>
      <w:r w:rsidR="00A62175">
        <w:rPr>
          <w:rFonts w:ascii="Times-Roman" w:hAnsi="Times-Roman" w:cs="Times-Roman"/>
          <w:color w:val="000000"/>
          <w:sz w:val="23"/>
          <w:szCs w:val="23"/>
        </w:rPr>
        <w:t>do CBHSF.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§ </w:t>
      </w:r>
      <w:del w:id="58" w:author="Rubia" w:date="2017-06-05T10:31:00Z">
        <w:r w:rsidDel="007C63FD">
          <w:rPr>
            <w:rFonts w:ascii="Times-Roman" w:hAnsi="Times-Roman" w:cs="Times-Roman"/>
            <w:color w:val="000000"/>
            <w:sz w:val="23"/>
            <w:szCs w:val="23"/>
          </w:rPr>
          <w:delText>2° Poderão ser indicados representantes dos membros do CBHSF.</w:delText>
        </w:r>
      </w:del>
    </w:p>
    <w:p w:rsidR="007C63FD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ins w:id="59" w:author="Rubia" w:date="2017-06-05T10:32:00Z"/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§ 3° </w:t>
      </w:r>
      <w:ins w:id="60" w:author="Rubia" w:date="2017-06-05T10:32:00Z">
        <w:r w:rsidR="007C63FD">
          <w:rPr>
            <w:rFonts w:ascii="Times-Roman" w:hAnsi="Times-Roman" w:cs="Times-Roman"/>
            <w:color w:val="000000"/>
            <w:sz w:val="23"/>
            <w:szCs w:val="23"/>
          </w:rPr>
          <w:t xml:space="preserve">A composição da CTPPP será definida pela Diretoria Colegiada, a partir de manifestação de interesse dos membros do Plenário do </w:t>
        </w:r>
        <w:proofErr w:type="gramStart"/>
        <w:r w:rsidR="007C63FD">
          <w:rPr>
            <w:rFonts w:ascii="Times-Roman" w:hAnsi="Times-Roman" w:cs="Times-Roman"/>
            <w:color w:val="000000"/>
            <w:sz w:val="23"/>
            <w:szCs w:val="23"/>
          </w:rPr>
          <w:t>CBHSF</w:t>
        </w:r>
        <w:proofErr w:type="gramEnd"/>
      </w:ins>
    </w:p>
    <w:p w:rsidR="00A62175" w:rsidRDefault="007C63FD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ins w:id="61" w:author="Rubia" w:date="2017-06-05T10:32:00Z">
        <w:r>
          <w:rPr>
            <w:rFonts w:ascii="Times-Roman" w:hAnsi="Times-Roman" w:cs="Times-Roman"/>
            <w:color w:val="000000"/>
            <w:sz w:val="23"/>
            <w:szCs w:val="23"/>
          </w:rPr>
          <w:t xml:space="preserve">§ 4° </w:t>
        </w:r>
      </w:ins>
      <w:r w:rsidR="00A62175">
        <w:rPr>
          <w:rFonts w:ascii="Times-Roman" w:hAnsi="Times-Roman" w:cs="Times-Roman"/>
          <w:color w:val="000000"/>
          <w:sz w:val="23"/>
          <w:szCs w:val="23"/>
        </w:rPr>
        <w:t xml:space="preserve">O mandato dos </w:t>
      </w:r>
      <w:del w:id="62" w:author="Rubia" w:date="2017-06-05T10:32:00Z">
        <w:r w:rsidR="00A62175" w:rsidDel="00A86532">
          <w:rPr>
            <w:rFonts w:ascii="Times-Roman" w:hAnsi="Times-Roman" w:cs="Times-Roman"/>
            <w:color w:val="000000"/>
            <w:sz w:val="23"/>
            <w:szCs w:val="23"/>
          </w:rPr>
          <w:delText xml:space="preserve">membros </w:delText>
        </w:r>
      </w:del>
      <w:ins w:id="63" w:author="Rubia" w:date="2017-06-05T10:32:00Z">
        <w:r w:rsidR="00A86532">
          <w:rPr>
            <w:rFonts w:ascii="Times-Roman" w:hAnsi="Times-Roman" w:cs="Times-Roman"/>
            <w:color w:val="000000"/>
            <w:sz w:val="23"/>
            <w:szCs w:val="23"/>
          </w:rPr>
          <w:t xml:space="preserve">representantes </w:t>
        </w:r>
      </w:ins>
      <w:ins w:id="64" w:author="Rubia" w:date="2017-06-05T10:33:00Z">
        <w:r w:rsidR="00A86532">
          <w:rPr>
            <w:rFonts w:ascii="Times-Roman" w:hAnsi="Times-Roman" w:cs="Times-Roman"/>
            <w:color w:val="000000"/>
            <w:sz w:val="23"/>
            <w:szCs w:val="23"/>
          </w:rPr>
          <w:t xml:space="preserve">indicados </w:t>
        </w:r>
      </w:ins>
      <w:ins w:id="65" w:author="Rubia" w:date="2017-06-05T10:32:00Z">
        <w:r w:rsidR="00A86532">
          <w:rPr>
            <w:rFonts w:ascii="Times-Roman" w:hAnsi="Times-Roman" w:cs="Times-Roman"/>
            <w:color w:val="000000"/>
            <w:sz w:val="23"/>
            <w:szCs w:val="23"/>
          </w:rPr>
          <w:t xml:space="preserve">da CTPPP </w:t>
        </w:r>
      </w:ins>
      <w:del w:id="66" w:author="Rubia" w:date="2017-06-05T10:33:00Z">
        <w:r w:rsidR="00A62175" w:rsidDel="00A86532">
          <w:rPr>
            <w:rFonts w:ascii="Times-Roman" w:hAnsi="Times-Roman" w:cs="Times-Roman"/>
            <w:color w:val="000000"/>
            <w:sz w:val="23"/>
            <w:szCs w:val="23"/>
          </w:rPr>
          <w:delText xml:space="preserve">das Câmaras Técnicas </w:delText>
        </w:r>
      </w:del>
      <w:r w:rsidR="00A62175">
        <w:rPr>
          <w:rFonts w:ascii="Times-Roman" w:hAnsi="Times-Roman" w:cs="Times-Roman"/>
          <w:color w:val="000000"/>
          <w:sz w:val="23"/>
          <w:szCs w:val="23"/>
        </w:rPr>
        <w:t xml:space="preserve">será coincidente com o </w:t>
      </w:r>
      <w:ins w:id="67" w:author="Rubia" w:date="2017-06-05T10:34:00Z">
        <w:r w:rsidR="00A86532">
          <w:rPr>
            <w:rFonts w:ascii="Times-Roman" w:hAnsi="Times-Roman" w:cs="Times-Roman"/>
            <w:color w:val="000000"/>
            <w:sz w:val="23"/>
            <w:szCs w:val="23"/>
          </w:rPr>
          <w:t xml:space="preserve">mandato </w:t>
        </w:r>
      </w:ins>
      <w:r w:rsidR="00A62175">
        <w:rPr>
          <w:rFonts w:ascii="Times-Roman" w:hAnsi="Times-Roman" w:cs="Times-Roman"/>
          <w:color w:val="000000"/>
          <w:sz w:val="23"/>
          <w:szCs w:val="23"/>
        </w:rPr>
        <w:t xml:space="preserve">dos membros </w:t>
      </w:r>
      <w:ins w:id="68" w:author="Rubia" w:date="2017-06-05T10:34:00Z">
        <w:r w:rsidR="00A86532">
          <w:rPr>
            <w:rFonts w:ascii="Times-Roman" w:hAnsi="Times-Roman" w:cs="Times-Roman"/>
            <w:color w:val="000000"/>
            <w:sz w:val="23"/>
            <w:szCs w:val="23"/>
          </w:rPr>
          <w:t xml:space="preserve">do Plenário </w:t>
        </w:r>
      </w:ins>
      <w:r w:rsidR="00A62175">
        <w:rPr>
          <w:rFonts w:ascii="Times-Roman" w:hAnsi="Times-Roman" w:cs="Times-Roman"/>
          <w:color w:val="000000"/>
          <w:sz w:val="23"/>
          <w:szCs w:val="23"/>
        </w:rPr>
        <w:t>do CBHSF;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§</w:t>
      </w:r>
      <w:ins w:id="69" w:author="Rubia" w:date="2017-06-05T10:35:00Z">
        <w:r w:rsidR="00A86532">
          <w:rPr>
            <w:rFonts w:ascii="Times-Roman" w:hAnsi="Times-Roman" w:cs="Times-Roman"/>
            <w:color w:val="000000"/>
            <w:sz w:val="23"/>
            <w:szCs w:val="23"/>
          </w:rPr>
          <w:t xml:space="preserve"> 5º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del w:id="70" w:author="Rubia" w:date="2017-06-05T10:35:00Z">
        <w:r w:rsidDel="00A86532">
          <w:rPr>
            <w:rFonts w:ascii="Times-Roman" w:hAnsi="Times-Roman" w:cs="Times-Roman"/>
            <w:color w:val="000000"/>
            <w:sz w:val="23"/>
            <w:szCs w:val="23"/>
          </w:rPr>
          <w:delText xml:space="preserve">4° </w:delText>
        </w:r>
      </w:del>
      <w:r>
        <w:rPr>
          <w:rFonts w:ascii="Times-Roman" w:hAnsi="Times-Roman" w:cs="Times-Roman"/>
          <w:color w:val="000000"/>
          <w:sz w:val="23"/>
          <w:szCs w:val="23"/>
        </w:rPr>
        <w:t xml:space="preserve">Caso o número de interessados em participar da composição da </w:t>
      </w:r>
      <w:del w:id="71" w:author="Rubia" w:date="2017-06-05T10:35:00Z">
        <w:r w:rsidDel="00A86532">
          <w:rPr>
            <w:rFonts w:ascii="Times-Roman" w:hAnsi="Times-Roman" w:cs="Times-Roman"/>
            <w:color w:val="000000"/>
            <w:sz w:val="23"/>
            <w:szCs w:val="23"/>
          </w:rPr>
          <w:delText>Câmara Técnica</w:delText>
        </w:r>
      </w:del>
      <w:ins w:id="72" w:author="Rubia" w:date="2017-06-05T10:35:00Z">
        <w:r w:rsidR="00A86532">
          <w:rPr>
            <w:rFonts w:ascii="Times-Roman" w:hAnsi="Times-Roman" w:cs="Times-Roman"/>
            <w:color w:val="000000"/>
            <w:sz w:val="23"/>
            <w:szCs w:val="23"/>
          </w:rPr>
          <w:t>CTPPP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seja superior ao número previsto no </w:t>
      </w:r>
      <w:r>
        <w:rPr>
          <w:rFonts w:ascii="Times-Italic" w:hAnsi="Times-Italic" w:cs="Times-Italic"/>
          <w:i/>
          <w:iCs/>
          <w:color w:val="000000"/>
          <w:sz w:val="23"/>
          <w:szCs w:val="23"/>
        </w:rPr>
        <w:t>caput deste artigo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, a </w:t>
      </w:r>
      <w:del w:id="73" w:author="Rubia" w:date="2017-06-05T10:35:00Z">
        <w:r w:rsidDel="00A86532">
          <w:rPr>
            <w:rFonts w:ascii="Times-Roman" w:hAnsi="Times-Roman" w:cs="Times-Roman"/>
            <w:color w:val="000000"/>
            <w:sz w:val="23"/>
            <w:szCs w:val="23"/>
          </w:rPr>
          <w:delText xml:space="preserve">Secretaria Executiva </w:delText>
        </w:r>
      </w:del>
      <w:ins w:id="74" w:author="Rubia" w:date="2017-06-05T10:35:00Z">
        <w:r w:rsidR="00A86532">
          <w:rPr>
            <w:rFonts w:ascii="Times-Roman" w:hAnsi="Times-Roman" w:cs="Times-Roman"/>
            <w:color w:val="000000"/>
            <w:sz w:val="23"/>
            <w:szCs w:val="23"/>
          </w:rPr>
          <w:t xml:space="preserve">DIREC </w:t>
        </w:r>
      </w:ins>
      <w:del w:id="75" w:author="Rubia" w:date="2017-06-05T10:35:00Z">
        <w:r w:rsidDel="00A86532">
          <w:rPr>
            <w:rFonts w:ascii="Times-Roman" w:hAnsi="Times-Roman" w:cs="Times-Roman"/>
            <w:color w:val="000000"/>
            <w:sz w:val="23"/>
            <w:szCs w:val="23"/>
          </w:rPr>
          <w:delText>CBHSF</w:delText>
        </w:r>
      </w:del>
      <w:r>
        <w:rPr>
          <w:rFonts w:ascii="Times-Roman" w:hAnsi="Times-Roman" w:cs="Times-Roman"/>
          <w:color w:val="000000"/>
          <w:sz w:val="23"/>
          <w:szCs w:val="23"/>
        </w:rPr>
        <w:t xml:space="preserve"> poderá indicar membros em ordem progressiva, para eventuais substituições.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Art. 3º </w:t>
      </w:r>
      <w:r>
        <w:rPr>
          <w:rFonts w:ascii="Times-Roman" w:hAnsi="Times-Roman" w:cs="Times-Roman"/>
          <w:color w:val="000000"/>
          <w:sz w:val="23"/>
          <w:szCs w:val="23"/>
        </w:rPr>
        <w:t>Na composição da CTPPP</w:t>
      </w:r>
      <w:del w:id="76" w:author="Rubia" w:date="2017-06-05T10:36:00Z">
        <w:r w:rsidDel="006B0F22">
          <w:rPr>
            <w:rFonts w:ascii="Times-Roman" w:hAnsi="Times-Roman" w:cs="Times-Roman"/>
            <w:color w:val="000000"/>
            <w:sz w:val="23"/>
            <w:szCs w:val="23"/>
          </w:rPr>
          <w:delText xml:space="preserve"> observado o exposto no artigo 34, do Regimento Interno do CBHSF</w:delText>
        </w:r>
      </w:del>
      <w:proofErr w:type="gramStart"/>
      <w:r>
        <w:rPr>
          <w:rFonts w:ascii="Times-Roman" w:hAnsi="Times-Roman" w:cs="Times-Roman"/>
          <w:color w:val="000000"/>
          <w:sz w:val="23"/>
          <w:szCs w:val="23"/>
        </w:rPr>
        <w:t>, deverão</w:t>
      </w:r>
      <w:proofErr w:type="gramEnd"/>
      <w:r>
        <w:rPr>
          <w:rFonts w:ascii="Times-Roman" w:hAnsi="Times-Roman" w:cs="Times-Roman"/>
          <w:color w:val="000000"/>
          <w:sz w:val="23"/>
          <w:szCs w:val="23"/>
        </w:rPr>
        <w:t xml:space="preserve"> ser considerados os seguintes aspectos:</w:t>
      </w:r>
      <w:ins w:id="77" w:author="Rubia" w:date="2017-06-05T10:37:00Z">
        <w:r w:rsidR="009177B1">
          <w:rPr>
            <w:rStyle w:val="Refdenotaderodap"/>
            <w:rFonts w:ascii="Times-Roman" w:hAnsi="Times-Roman" w:cs="Times-Roman"/>
            <w:color w:val="000000"/>
            <w:sz w:val="23"/>
            <w:szCs w:val="23"/>
          </w:rPr>
          <w:footnoteReference w:id="3"/>
        </w:r>
      </w:ins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 - a natureza técnica do assunto de sua competência;</w:t>
      </w:r>
    </w:p>
    <w:p w:rsidR="00A62175" w:rsidDel="006B0F22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del w:id="79" w:author="Rubia" w:date="2017-06-05T10:36:00Z"/>
          <w:rFonts w:ascii="Times-Roman" w:hAnsi="Times-Roman" w:cs="Times-Roman"/>
          <w:color w:val="000000"/>
          <w:sz w:val="23"/>
          <w:szCs w:val="23"/>
        </w:rPr>
      </w:pPr>
      <w:del w:id="80" w:author="Rubia" w:date="2017-06-05T10:36:00Z">
        <w:r w:rsidDel="006B0F22">
          <w:rPr>
            <w:rFonts w:ascii="Times-Roman" w:hAnsi="Times-Roman" w:cs="Times-Roman"/>
            <w:color w:val="000000"/>
            <w:sz w:val="23"/>
            <w:szCs w:val="23"/>
          </w:rPr>
          <w:delText>II - a finalidade dos órgãos ou entidades representadas no CBHSF;</w:delText>
        </w:r>
      </w:del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III - a formação técnica ou notória atuação dos membros a serem indicados, podendo contar com a colaboração de especialistas.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del w:id="81" w:author="Rubia" w:date="2017-06-05T10:36:00Z">
        <w:r w:rsidDel="006B0F22">
          <w:rPr>
            <w:rFonts w:ascii="Times-Roman" w:hAnsi="Times-Roman" w:cs="Times-Roman"/>
            <w:color w:val="000000"/>
            <w:sz w:val="23"/>
            <w:szCs w:val="23"/>
          </w:rPr>
          <w:delText>IV – a proporcionalidade entre os segmentos representados</w:delText>
        </w:r>
      </w:del>
      <w:r>
        <w:rPr>
          <w:rFonts w:ascii="Times-Roman" w:hAnsi="Times-Roman" w:cs="Times-Roman"/>
          <w:color w:val="000000"/>
          <w:sz w:val="23"/>
          <w:szCs w:val="23"/>
        </w:rPr>
        <w:t>.</w:t>
      </w:r>
      <w:ins w:id="82" w:author="Rubia" w:date="2017-06-05T10:36:00Z">
        <w:r w:rsidR="006B0F22">
          <w:rPr>
            <w:rStyle w:val="Refdenotaderodap"/>
            <w:rFonts w:ascii="Times-Roman" w:hAnsi="Times-Roman" w:cs="Times-Roman"/>
            <w:color w:val="000000"/>
            <w:sz w:val="23"/>
            <w:szCs w:val="23"/>
          </w:rPr>
          <w:footnoteReference w:id="4"/>
        </w:r>
      </w:ins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Art. 4º </w:t>
      </w:r>
      <w:r>
        <w:rPr>
          <w:rFonts w:ascii="Times-Roman" w:hAnsi="Times-Roman" w:cs="Times-Roman"/>
          <w:color w:val="000000"/>
          <w:sz w:val="23"/>
          <w:szCs w:val="23"/>
        </w:rPr>
        <w:t>A CTPPP será coordenada por um de seus membros, eleito entre seus pares em sua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primeira reunião, por maioria simples dos votos dos seus integrantes.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§ 1° Em caso de vacância, será realizada nova eleição em conformidade com o disposto no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caput </w:t>
      </w:r>
      <w:r>
        <w:rPr>
          <w:rFonts w:ascii="Times-Roman" w:hAnsi="Times-Roman" w:cs="Times-Roman"/>
          <w:color w:val="000000"/>
          <w:sz w:val="23"/>
          <w:szCs w:val="23"/>
        </w:rPr>
        <w:t>deste artigo;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§ 2° O Coordenador da CTPPP terá mandato de </w:t>
      </w:r>
      <w:del w:id="86" w:author="Rubia" w:date="2017-06-05T10:38:00Z">
        <w:r w:rsidDel="009177B1">
          <w:rPr>
            <w:rFonts w:ascii="Times-Roman" w:hAnsi="Times-Roman" w:cs="Times-Roman"/>
            <w:color w:val="000000"/>
            <w:sz w:val="23"/>
            <w:szCs w:val="23"/>
          </w:rPr>
          <w:delText xml:space="preserve">dois </w:delText>
        </w:r>
      </w:del>
      <w:proofErr w:type="spellStart"/>
      <w:ins w:id="87" w:author="Rubia" w:date="2017-06-05T10:38:00Z">
        <w:r w:rsidR="009177B1">
          <w:rPr>
            <w:rFonts w:ascii="Times-Roman" w:hAnsi="Times-Roman" w:cs="Times-Roman"/>
            <w:color w:val="000000"/>
            <w:sz w:val="23"/>
            <w:szCs w:val="23"/>
          </w:rPr>
          <w:t>quatro</w:t>
        </w:r>
      </w:ins>
      <w:r>
        <w:rPr>
          <w:rFonts w:ascii="Times-Roman" w:hAnsi="Times-Roman" w:cs="Times-Roman"/>
          <w:color w:val="000000"/>
          <w:sz w:val="23"/>
          <w:szCs w:val="23"/>
        </w:rPr>
        <w:t>anos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>, permitida a reeleição;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lastRenderedPageBreak/>
        <w:t>§ 3° Nos seus impedimentos, o coordenador da Câmara Técnica indicará, entre os membros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da Câmara, o seu substituto;</w:t>
      </w:r>
    </w:p>
    <w:p w:rsidR="0003056E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Art. 5º </w:t>
      </w:r>
      <w:r>
        <w:rPr>
          <w:rFonts w:ascii="Times-Roman" w:hAnsi="Times-Roman" w:cs="Times-Roman"/>
          <w:color w:val="000000"/>
          <w:sz w:val="23"/>
          <w:szCs w:val="23"/>
        </w:rPr>
        <w:t>Compete ao coordenador da CTPPP: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I - estabelecer os procedimentos para manifestação dos presentes, submeter </w:t>
      </w:r>
      <w:proofErr w:type="gramStart"/>
      <w:r>
        <w:rPr>
          <w:rFonts w:ascii="Times-Roman" w:hAnsi="Times-Roman" w:cs="Times-Roman"/>
          <w:color w:val="000000"/>
          <w:sz w:val="23"/>
          <w:szCs w:val="23"/>
        </w:rPr>
        <w:t>a</w:t>
      </w:r>
      <w:proofErr w:type="gramEnd"/>
      <w:r>
        <w:rPr>
          <w:rFonts w:ascii="Times-Roman" w:hAnsi="Times-Roman" w:cs="Times-Roman"/>
          <w:color w:val="000000"/>
          <w:sz w:val="23"/>
          <w:szCs w:val="23"/>
        </w:rPr>
        <w:t xml:space="preserve"> ordem da pauta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à aprovação dos membros e informar o </w:t>
      </w:r>
      <w:r>
        <w:rPr>
          <w:rFonts w:ascii="Times-Italic" w:hAnsi="Times-Italic" w:cs="Times-Italic"/>
          <w:i/>
          <w:iCs/>
          <w:color w:val="000000"/>
          <w:sz w:val="23"/>
          <w:szCs w:val="23"/>
        </w:rPr>
        <w:t>qu</w:t>
      </w:r>
      <w:ins w:id="88" w:author="Rubia" w:date="2017-06-05T10:38:00Z">
        <w:r w:rsidR="003F665F">
          <w:rPr>
            <w:rFonts w:ascii="Times-Italic" w:hAnsi="Times-Italic" w:cs="Times-Italic"/>
            <w:i/>
            <w:iCs/>
            <w:color w:val="000000"/>
            <w:sz w:val="23"/>
            <w:szCs w:val="23"/>
          </w:rPr>
          <w:t>ó</w:t>
        </w:r>
      </w:ins>
      <w:del w:id="89" w:author="Rubia" w:date="2017-06-05T10:38:00Z">
        <w:r w:rsidDel="003F665F">
          <w:rPr>
            <w:rFonts w:ascii="Times-Italic" w:hAnsi="Times-Italic" w:cs="Times-Italic"/>
            <w:i/>
            <w:iCs/>
            <w:color w:val="000000"/>
            <w:sz w:val="23"/>
            <w:szCs w:val="23"/>
          </w:rPr>
          <w:delText>o</w:delText>
        </w:r>
      </w:del>
      <w:r>
        <w:rPr>
          <w:rFonts w:ascii="Times-Italic" w:hAnsi="Times-Italic" w:cs="Times-Italic"/>
          <w:i/>
          <w:iCs/>
          <w:color w:val="000000"/>
          <w:sz w:val="23"/>
          <w:szCs w:val="23"/>
        </w:rPr>
        <w:t>rum</w:t>
      </w:r>
      <w:r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II – conduzir a reunião, solicitando que o secretário lavre em ata as matérias discutidas e os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encaminhamentos dados</w:t>
      </w:r>
      <w:ins w:id="90" w:author="Rubia" w:date="2017-06-05T10:39:00Z">
        <w:r w:rsidR="003F665F">
          <w:rPr>
            <w:rFonts w:ascii="Times-Roman" w:hAnsi="Times-Roman" w:cs="Times-Roman"/>
            <w:color w:val="000000"/>
            <w:sz w:val="23"/>
            <w:szCs w:val="23"/>
          </w:rPr>
          <w:t>, podendo contar com o apoio da agência da bacia</w:t>
        </w:r>
      </w:ins>
      <w:proofErr w:type="gramStart"/>
      <w:del w:id="91" w:author="Rubia" w:date="2017-06-05T10:39:00Z">
        <w:r w:rsidDel="003F665F">
          <w:rPr>
            <w:rFonts w:ascii="Times-Roman" w:hAnsi="Times-Roman" w:cs="Times-Roman"/>
            <w:color w:val="000000"/>
            <w:sz w:val="23"/>
            <w:szCs w:val="23"/>
          </w:rPr>
          <w:delText>;</w:delText>
        </w:r>
      </w:del>
      <w:proofErr w:type="gramEnd"/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III – articular-se com a </w:t>
      </w:r>
      <w:del w:id="92" w:author="Rubia" w:date="2017-06-05T10:39:00Z">
        <w:r w:rsidDel="003F665F">
          <w:rPr>
            <w:rFonts w:ascii="Times-Roman" w:hAnsi="Times-Roman" w:cs="Times-Roman"/>
            <w:color w:val="000000"/>
            <w:sz w:val="23"/>
            <w:szCs w:val="23"/>
          </w:rPr>
          <w:delText xml:space="preserve">Secretaria Executiva </w:delText>
        </w:r>
      </w:del>
      <w:ins w:id="93" w:author="Rubia" w:date="2017-06-05T10:39:00Z">
        <w:r w:rsidR="003F665F">
          <w:rPr>
            <w:rFonts w:ascii="Times-Roman" w:hAnsi="Times-Roman" w:cs="Times-Roman"/>
            <w:color w:val="000000"/>
            <w:sz w:val="23"/>
            <w:szCs w:val="23"/>
          </w:rPr>
          <w:t xml:space="preserve"> Agência de Bacia </w:t>
        </w:r>
      </w:ins>
      <w:r>
        <w:rPr>
          <w:rFonts w:ascii="Times-Roman" w:hAnsi="Times-Roman" w:cs="Times-Roman"/>
          <w:color w:val="000000"/>
          <w:sz w:val="23"/>
          <w:szCs w:val="23"/>
        </w:rPr>
        <w:t>do CBHSF a fim de definir as matérias que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constarão da pauta das reuniões, bem como as datas e convocações para os encontros;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IV – solicitar, quando necessário, a presença de consultores ou especialistas para o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esclarecimento de temas específicos;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V - criar oportunidades e facilidades para a participação democrática de todos os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del w:id="94" w:author="Rubia" w:date="2017-06-05T10:39:00Z">
        <w:r w:rsidDel="003F665F">
          <w:rPr>
            <w:rFonts w:ascii="Times-Roman" w:hAnsi="Times-Roman" w:cs="Times-Roman"/>
            <w:color w:val="000000"/>
            <w:sz w:val="23"/>
            <w:szCs w:val="23"/>
          </w:rPr>
          <w:delText xml:space="preserve">representantes setoriais </w:delText>
        </w:r>
      </w:del>
      <w:ins w:id="95" w:author="Rubia" w:date="2017-06-05T10:39:00Z">
        <w:r w:rsidR="003F665F">
          <w:rPr>
            <w:rFonts w:ascii="Times-Roman" w:hAnsi="Times-Roman" w:cs="Times-Roman"/>
            <w:color w:val="000000"/>
            <w:sz w:val="23"/>
            <w:szCs w:val="23"/>
          </w:rPr>
          <w:t xml:space="preserve"> membros </w:t>
        </w:r>
      </w:ins>
      <w:r>
        <w:rPr>
          <w:rFonts w:ascii="Times-Roman" w:hAnsi="Times-Roman" w:cs="Times-Roman"/>
          <w:color w:val="000000"/>
          <w:sz w:val="23"/>
          <w:szCs w:val="23"/>
        </w:rPr>
        <w:t>presentes na CTPPP;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VI - sugerir </w:t>
      </w:r>
      <w:del w:id="96" w:author="Rubia" w:date="2017-06-05T10:40:00Z">
        <w:r w:rsidDel="003F665F">
          <w:rPr>
            <w:rFonts w:ascii="Times-Roman" w:hAnsi="Times-Roman" w:cs="Times-Roman"/>
            <w:color w:val="000000"/>
            <w:sz w:val="23"/>
            <w:szCs w:val="23"/>
          </w:rPr>
          <w:delText>o processo de</w:delText>
        </w:r>
      </w:del>
      <w:ins w:id="97" w:author="Rubia" w:date="2017-06-05T10:40:00Z">
        <w:r w:rsidR="003F665F">
          <w:rPr>
            <w:rFonts w:ascii="Times-Roman" w:hAnsi="Times-Roman" w:cs="Times-Roman"/>
            <w:color w:val="000000"/>
            <w:sz w:val="23"/>
            <w:szCs w:val="23"/>
          </w:rPr>
          <w:t xml:space="preserve"> a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substituição de algum </w:t>
      </w:r>
      <w:del w:id="98" w:author="Rubia" w:date="2017-06-05T10:40:00Z">
        <w:r w:rsidDel="003F665F">
          <w:rPr>
            <w:rFonts w:ascii="Times-Roman" w:hAnsi="Times-Roman" w:cs="Times-Roman"/>
            <w:color w:val="000000"/>
            <w:sz w:val="23"/>
            <w:szCs w:val="23"/>
          </w:rPr>
          <w:delText xml:space="preserve">setor representado </w:delText>
        </w:r>
      </w:del>
      <w:ins w:id="99" w:author="Rubia" w:date="2017-06-05T10:40:00Z">
        <w:r w:rsidR="003F665F">
          <w:rPr>
            <w:rFonts w:ascii="Times-Roman" w:hAnsi="Times-Roman" w:cs="Times-Roman"/>
            <w:color w:val="000000"/>
            <w:sz w:val="23"/>
            <w:szCs w:val="23"/>
          </w:rPr>
          <w:t xml:space="preserve"> membro</w:t>
        </w:r>
        <w:proofErr w:type="gramStart"/>
        <w:r w:rsidR="003F665F">
          <w:rPr>
            <w:rFonts w:ascii="Times-Roman" w:hAnsi="Times-Roman" w:cs="Times-Roman"/>
            <w:color w:val="000000"/>
            <w:sz w:val="23"/>
            <w:szCs w:val="23"/>
          </w:rPr>
          <w:t xml:space="preserve">  </w:t>
        </w:r>
        <w:proofErr w:type="gramEnd"/>
        <w:r w:rsidR="003F665F">
          <w:rPr>
            <w:rFonts w:ascii="Times-Roman" w:hAnsi="Times-Roman" w:cs="Times-Roman"/>
            <w:color w:val="000000"/>
            <w:sz w:val="23"/>
            <w:szCs w:val="23"/>
          </w:rPr>
          <w:t>da</w:t>
        </w:r>
      </w:ins>
      <w:del w:id="100" w:author="Rubia" w:date="2017-06-05T10:40:00Z">
        <w:r w:rsidDel="003F665F">
          <w:rPr>
            <w:rFonts w:ascii="Times-Roman" w:hAnsi="Times-Roman" w:cs="Times-Roman"/>
            <w:color w:val="000000"/>
            <w:sz w:val="23"/>
            <w:szCs w:val="23"/>
          </w:rPr>
          <w:delText>na</w:delText>
        </w:r>
      </w:del>
      <w:r>
        <w:rPr>
          <w:rFonts w:ascii="Times-Roman" w:hAnsi="Times-Roman" w:cs="Times-Roman"/>
          <w:color w:val="000000"/>
          <w:sz w:val="23"/>
          <w:szCs w:val="23"/>
        </w:rPr>
        <w:t xml:space="preserve"> CTPPP quando ficar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evidente, por faltas</w:t>
      </w:r>
      <w:ins w:id="101" w:author="Rubia" w:date="2017-06-05T10:40:00Z">
        <w:r w:rsidR="003F665F">
          <w:rPr>
            <w:rFonts w:ascii="Times-Roman" w:hAnsi="Times-Roman" w:cs="Times-Roman"/>
            <w:color w:val="000000"/>
            <w:sz w:val="23"/>
            <w:szCs w:val="23"/>
          </w:rPr>
          <w:t xml:space="preserve"> não justificadas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às reuniões, </w:t>
      </w:r>
      <w:ins w:id="102" w:author="Rubia" w:date="2017-06-05T10:40:00Z">
        <w:r w:rsidR="003F665F">
          <w:rPr>
            <w:rFonts w:ascii="Times-Roman" w:hAnsi="Times-Roman" w:cs="Times-Roman"/>
            <w:color w:val="000000"/>
            <w:sz w:val="23"/>
            <w:szCs w:val="23"/>
          </w:rPr>
          <w:t xml:space="preserve">ou </w:t>
        </w:r>
      </w:ins>
      <w:r>
        <w:rPr>
          <w:rFonts w:ascii="Times-Roman" w:hAnsi="Times-Roman" w:cs="Times-Roman"/>
          <w:color w:val="000000"/>
          <w:sz w:val="23"/>
          <w:szCs w:val="23"/>
        </w:rPr>
        <w:t>o desinteresse pelos trabalhos.</w:t>
      </w:r>
    </w:p>
    <w:p w:rsidR="003F665F" w:rsidRDefault="003F665F" w:rsidP="00A62175">
      <w:pPr>
        <w:autoSpaceDE w:val="0"/>
        <w:autoSpaceDN w:val="0"/>
        <w:adjustRightInd w:val="0"/>
        <w:spacing w:after="0" w:line="360" w:lineRule="auto"/>
        <w:jc w:val="both"/>
        <w:rPr>
          <w:ins w:id="103" w:author="Rubia" w:date="2017-06-05T10:41:00Z"/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Parágrafo único. O Coordenador da Câmara Técnica poderá relatar matérias ao Plenário ou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designar um relator.</w:t>
      </w:r>
    </w:p>
    <w:p w:rsidR="0003056E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03056E" w:rsidDel="003F665F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del w:id="104" w:author="Rubia" w:date="2017-06-05T10:41:00Z"/>
          <w:rFonts w:ascii="Times-Roman" w:hAnsi="Times-Roman" w:cs="Times-Roman"/>
          <w:color w:val="000000"/>
          <w:sz w:val="23"/>
          <w:szCs w:val="23"/>
        </w:rPr>
      </w:pPr>
    </w:p>
    <w:p w:rsidR="0003056E" w:rsidDel="003F665F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del w:id="105" w:author="Rubia" w:date="2017-06-05T10:41:00Z"/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Art. 6º </w:t>
      </w:r>
      <w:r>
        <w:rPr>
          <w:rFonts w:ascii="Times-Roman" w:hAnsi="Times-Roman" w:cs="Times-Roman"/>
          <w:color w:val="000000"/>
          <w:sz w:val="23"/>
          <w:szCs w:val="23"/>
        </w:rPr>
        <w:t>Compete ao secretário da CTPPP: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 – lavrar as atas das reuniões e encaminhá-las aos membros para conhecimento e sugestão de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alterações</w:t>
      </w:r>
      <w:ins w:id="106" w:author="Rubia" w:date="2017-06-05T10:41:00Z">
        <w:r w:rsidR="003F665F">
          <w:rPr>
            <w:rFonts w:ascii="Times-Roman" w:hAnsi="Times-Roman" w:cs="Times-Roman"/>
            <w:color w:val="000000"/>
            <w:sz w:val="23"/>
            <w:szCs w:val="23"/>
          </w:rPr>
          <w:t>, podendo contar com o apoio da agência da bacia</w:t>
        </w:r>
      </w:ins>
      <w:proofErr w:type="gramStart"/>
      <w:del w:id="107" w:author="Rubia" w:date="2017-06-05T10:41:00Z">
        <w:r w:rsidDel="003F665F">
          <w:rPr>
            <w:rFonts w:ascii="Times-Roman" w:hAnsi="Times-Roman" w:cs="Times-Roman"/>
            <w:color w:val="000000"/>
            <w:sz w:val="23"/>
            <w:szCs w:val="23"/>
          </w:rPr>
          <w:delText>;</w:delText>
        </w:r>
      </w:del>
      <w:proofErr w:type="gramEnd"/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II - preparar e multiplicar todo o material a ser distribuído, tais como copias da pauta e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relatórios previamente preparados</w:t>
      </w:r>
      <w:ins w:id="108" w:author="Rubia" w:date="2017-06-05T10:41:00Z">
        <w:r w:rsidR="003F665F">
          <w:rPr>
            <w:rFonts w:ascii="Times-Roman" w:hAnsi="Times-Roman" w:cs="Times-Roman"/>
            <w:color w:val="000000"/>
            <w:sz w:val="23"/>
            <w:szCs w:val="23"/>
          </w:rPr>
          <w:t>, podendo contar com o apoio da agência da bacia</w:t>
        </w:r>
      </w:ins>
      <w:proofErr w:type="gramStart"/>
      <w:del w:id="109" w:author="Rubia" w:date="2017-06-05T10:41:00Z">
        <w:r w:rsidDel="003F665F">
          <w:rPr>
            <w:rFonts w:ascii="Times-Roman" w:hAnsi="Times-Roman" w:cs="Times-Roman"/>
            <w:color w:val="000000"/>
            <w:sz w:val="23"/>
            <w:szCs w:val="23"/>
          </w:rPr>
          <w:delText>;</w:delText>
        </w:r>
      </w:del>
      <w:proofErr w:type="gramEnd"/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III - procurar, durante a reunião, juntamente com o Coordenador, seguir a pauta concluindo os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assuntos e solicitando para registro os encaminhamentos;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IV – articular-se com todos os membros da CTPPP a fim de confirmar as presenças para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reunião e garantir o </w:t>
      </w:r>
      <w:r>
        <w:rPr>
          <w:rFonts w:ascii="Times-Italic" w:hAnsi="Times-Italic" w:cs="Times-Italic"/>
          <w:i/>
          <w:iCs/>
          <w:color w:val="000000"/>
          <w:sz w:val="23"/>
          <w:szCs w:val="23"/>
        </w:rPr>
        <w:t>qu</w:t>
      </w:r>
      <w:ins w:id="110" w:author="Rubia" w:date="2017-06-05T10:42:00Z">
        <w:r w:rsidR="003F665F">
          <w:rPr>
            <w:rFonts w:ascii="Times-Italic" w:hAnsi="Times-Italic" w:cs="Times-Italic"/>
            <w:i/>
            <w:iCs/>
            <w:color w:val="000000"/>
            <w:sz w:val="23"/>
            <w:szCs w:val="23"/>
          </w:rPr>
          <w:t>ó</w:t>
        </w:r>
      </w:ins>
      <w:del w:id="111" w:author="Rubia" w:date="2017-06-05T10:42:00Z">
        <w:r w:rsidDel="003F665F">
          <w:rPr>
            <w:rFonts w:ascii="Times-Italic" w:hAnsi="Times-Italic" w:cs="Times-Italic"/>
            <w:i/>
            <w:iCs/>
            <w:color w:val="000000"/>
            <w:sz w:val="23"/>
            <w:szCs w:val="23"/>
          </w:rPr>
          <w:delText>o</w:delText>
        </w:r>
      </w:del>
      <w:r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rum </w:t>
      </w:r>
      <w:r>
        <w:rPr>
          <w:rFonts w:ascii="Times-Roman" w:hAnsi="Times-Roman" w:cs="Times-Roman"/>
          <w:color w:val="000000"/>
          <w:sz w:val="23"/>
          <w:szCs w:val="23"/>
        </w:rPr>
        <w:t>mínimo para sua realização</w:t>
      </w:r>
      <w:del w:id="112" w:author="Rubia" w:date="2017-06-05T10:42:00Z">
        <w:r w:rsidDel="003F665F">
          <w:rPr>
            <w:rFonts w:ascii="Times-Roman" w:hAnsi="Times-Roman" w:cs="Times-Roman"/>
            <w:color w:val="000000"/>
            <w:sz w:val="23"/>
            <w:szCs w:val="23"/>
          </w:rPr>
          <w:delText>;</w:delText>
        </w:r>
      </w:del>
      <w:proofErr w:type="gramStart"/>
      <w:ins w:id="113" w:author="Rubia" w:date="2017-06-05T10:42:00Z">
        <w:r w:rsidR="003F665F" w:rsidRPr="003F665F">
          <w:rPr>
            <w:rFonts w:ascii="Times-Roman" w:hAnsi="Times-Roman" w:cs="Times-Roman"/>
            <w:color w:val="000000"/>
            <w:sz w:val="23"/>
            <w:szCs w:val="23"/>
          </w:rPr>
          <w:t xml:space="preserve"> </w:t>
        </w:r>
        <w:r w:rsidR="003F665F">
          <w:rPr>
            <w:rFonts w:ascii="Times-Roman" w:hAnsi="Times-Roman" w:cs="Times-Roman"/>
            <w:color w:val="000000"/>
            <w:sz w:val="23"/>
            <w:szCs w:val="23"/>
          </w:rPr>
          <w:t>,</w:t>
        </w:r>
        <w:proofErr w:type="gramEnd"/>
        <w:r w:rsidR="003F665F">
          <w:rPr>
            <w:rFonts w:ascii="Times-Roman" w:hAnsi="Times-Roman" w:cs="Times-Roman"/>
            <w:color w:val="000000"/>
            <w:sz w:val="23"/>
            <w:szCs w:val="23"/>
          </w:rPr>
          <w:t xml:space="preserve"> podendo contar com o apoio da agência da bacia</w:t>
        </w:r>
      </w:ins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V - ser responsável pelo controle de freq</w:t>
      </w:r>
      <w:ins w:id="114" w:author="Rubia" w:date="2017-06-05T10:42:00Z">
        <w:r w:rsidR="003F665F">
          <w:rPr>
            <w:rFonts w:ascii="Times-Roman" w:hAnsi="Times-Roman" w:cs="Times-Roman"/>
            <w:color w:val="000000"/>
            <w:sz w:val="23"/>
            <w:szCs w:val="23"/>
          </w:rPr>
          <w:t>u</w:t>
        </w:r>
      </w:ins>
      <w:del w:id="115" w:author="Rubia" w:date="2017-06-05T10:42:00Z">
        <w:r w:rsidDel="003F665F">
          <w:rPr>
            <w:rFonts w:ascii="Times-Roman" w:hAnsi="Times-Roman" w:cs="Times-Roman"/>
            <w:color w:val="000000"/>
            <w:sz w:val="23"/>
            <w:szCs w:val="23"/>
          </w:rPr>
          <w:delText>ü</w:delText>
        </w:r>
      </w:del>
      <w:r>
        <w:rPr>
          <w:rFonts w:ascii="Times-Roman" w:hAnsi="Times-Roman" w:cs="Times-Roman"/>
          <w:color w:val="000000"/>
          <w:sz w:val="23"/>
          <w:szCs w:val="23"/>
        </w:rPr>
        <w:t>ência dos membros da CTPPP</w:t>
      </w:r>
      <w:ins w:id="116" w:author="Rubia" w:date="2017-06-05T10:42:00Z">
        <w:r w:rsidR="003F665F">
          <w:rPr>
            <w:rFonts w:ascii="Times-Roman" w:hAnsi="Times-Roman" w:cs="Times-Roman"/>
            <w:color w:val="000000"/>
            <w:sz w:val="23"/>
            <w:szCs w:val="23"/>
          </w:rPr>
          <w:t>, podendo contar com o apoio da agência da bacia</w:t>
        </w:r>
      </w:ins>
      <w:proofErr w:type="gramStart"/>
      <w:del w:id="117" w:author="Rubia" w:date="2017-06-05T10:42:00Z">
        <w:r w:rsidDel="003F665F">
          <w:rPr>
            <w:rFonts w:ascii="Times-Roman" w:hAnsi="Times-Roman" w:cs="Times-Roman"/>
            <w:color w:val="000000"/>
            <w:sz w:val="23"/>
            <w:szCs w:val="23"/>
          </w:rPr>
          <w:delText>;</w:delText>
        </w:r>
      </w:del>
      <w:proofErr w:type="gramEnd"/>
    </w:p>
    <w:p w:rsidR="0003056E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lastRenderedPageBreak/>
        <w:t xml:space="preserve">Art. 7º </w:t>
      </w:r>
      <w:r>
        <w:rPr>
          <w:rFonts w:ascii="Times-Roman" w:hAnsi="Times-Roman" w:cs="Times-Roman"/>
          <w:color w:val="000000"/>
          <w:sz w:val="23"/>
          <w:szCs w:val="23"/>
        </w:rPr>
        <w:t>Compete ao relator, designado pelo coordenador conforme Parágrafo Único do art. 5º,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desta Deliberação, elaborar relatórios sobre matérias encaminhadas pelo coordenador e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submetê-los à apreciação dos membros da CTPPP;</w:t>
      </w:r>
    </w:p>
    <w:p w:rsidR="0003056E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3"/>
          <w:szCs w:val="23"/>
        </w:rPr>
        <w:t>Art</w:t>
      </w:r>
      <w:proofErr w:type="spellEnd"/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8º </w:t>
      </w:r>
      <w:del w:id="118" w:author="Rubia" w:date="2017-06-05T10:42:00Z">
        <w:r w:rsidDel="004E568B">
          <w:rPr>
            <w:rFonts w:ascii="Times-Roman" w:hAnsi="Times-Roman" w:cs="Times-Roman"/>
            <w:color w:val="000000"/>
            <w:sz w:val="23"/>
            <w:szCs w:val="23"/>
          </w:rPr>
          <w:delText xml:space="preserve">As Câmaras Técnicas funcionarão </w:delText>
        </w:r>
      </w:del>
      <w:ins w:id="119" w:author="Rubia" w:date="2017-06-05T10:42:00Z">
        <w:r w:rsidR="004E568B">
          <w:rPr>
            <w:rFonts w:ascii="Times-Roman" w:hAnsi="Times-Roman" w:cs="Times-Roman"/>
            <w:color w:val="000000"/>
            <w:sz w:val="23"/>
            <w:szCs w:val="23"/>
          </w:rPr>
          <w:t>A CTPPP funcionar</w:t>
        </w:r>
      </w:ins>
      <w:ins w:id="120" w:author="Rubia" w:date="2017-06-05T10:43:00Z">
        <w:r w:rsidR="004E568B">
          <w:rPr>
            <w:rFonts w:ascii="Times-Roman" w:hAnsi="Times-Roman" w:cs="Times-Roman"/>
            <w:color w:val="000000"/>
            <w:sz w:val="23"/>
            <w:szCs w:val="23"/>
          </w:rPr>
          <w:t xml:space="preserve">á </w:t>
        </w:r>
      </w:ins>
      <w:r>
        <w:rPr>
          <w:rFonts w:ascii="Times-Roman" w:hAnsi="Times-Roman" w:cs="Times-Roman"/>
          <w:color w:val="000000"/>
          <w:sz w:val="23"/>
          <w:szCs w:val="23"/>
        </w:rPr>
        <w:t>com dinâmica própria e suas decisões deverão ser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registradas em ata</w:t>
      </w:r>
      <w:ins w:id="121" w:author="Rubia" w:date="2017-06-05T10:43:00Z">
        <w:r w:rsidR="004E568B">
          <w:rPr>
            <w:rFonts w:ascii="Times-Roman" w:hAnsi="Times-Roman" w:cs="Times-Roman"/>
            <w:color w:val="000000"/>
            <w:sz w:val="23"/>
            <w:szCs w:val="23"/>
          </w:rPr>
          <w:t>/ajuda memória</w:t>
        </w:r>
      </w:ins>
      <w:r>
        <w:rPr>
          <w:rFonts w:ascii="Times-Roman" w:hAnsi="Times-Roman" w:cs="Times-Roman"/>
          <w:color w:val="000000"/>
          <w:sz w:val="23"/>
          <w:szCs w:val="23"/>
        </w:rPr>
        <w:t>.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§ 1º As reuniões serão convocadas pela </w:t>
      </w:r>
      <w:del w:id="122" w:author="Rubia" w:date="2017-06-05T10:43:00Z">
        <w:r w:rsidDel="004E568B">
          <w:rPr>
            <w:rFonts w:ascii="Times-Roman" w:hAnsi="Times-Roman" w:cs="Times-Roman"/>
            <w:color w:val="000000"/>
            <w:sz w:val="23"/>
            <w:szCs w:val="23"/>
          </w:rPr>
          <w:delText xml:space="preserve">Secretaria executiva </w:delText>
        </w:r>
      </w:del>
      <w:ins w:id="123" w:author="Rubia" w:date="2017-06-05T10:43:00Z">
        <w:r w:rsidR="004E568B">
          <w:rPr>
            <w:rFonts w:ascii="Times-Roman" w:hAnsi="Times-Roman" w:cs="Times-Roman"/>
            <w:color w:val="000000"/>
            <w:sz w:val="23"/>
            <w:szCs w:val="23"/>
          </w:rPr>
          <w:t xml:space="preserve">Agência da bacia; </w:t>
        </w:r>
      </w:ins>
      <w:r>
        <w:rPr>
          <w:rFonts w:ascii="Times-Roman" w:hAnsi="Times-Roman" w:cs="Times-Roman"/>
          <w:color w:val="000000"/>
          <w:sz w:val="23"/>
          <w:szCs w:val="23"/>
        </w:rPr>
        <w:t>em articulação com a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coordenação da CTPPP,</w:t>
      </w:r>
      <w:ins w:id="124" w:author="Rubia" w:date="2017-06-05T10:43:00Z">
        <w:r w:rsidR="00EA2BB0">
          <w:rPr>
            <w:rFonts w:ascii="Times-Roman" w:hAnsi="Times-Roman" w:cs="Times-Roman"/>
            <w:color w:val="000000"/>
            <w:sz w:val="23"/>
            <w:szCs w:val="23"/>
          </w:rPr>
          <w:t xml:space="preserve"> cumprindo o calendário previsto ou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por decisão própria ou a pedido de um terço de seus membros com,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no mínimo, sete dias de antecedência;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§ 2º A pauta e respectiva documentação das reuniões deverão ser encaminhadas</w:t>
      </w:r>
      <w:ins w:id="125" w:author="Rubia" w:date="2017-06-05T10:44:00Z">
        <w:r w:rsidR="00D36E74">
          <w:rPr>
            <w:rFonts w:ascii="Times-Roman" w:hAnsi="Times-Roman" w:cs="Times-Roman"/>
            <w:color w:val="000000"/>
            <w:sz w:val="23"/>
            <w:szCs w:val="23"/>
          </w:rPr>
          <w:t xml:space="preserve"> aos membros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no mesmo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prazo da convocação da reunião da Câmara Técnica.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§ 3º Das reuniões da CTPPP serão redigidas atas de forma a retratar as discussões relevantes e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todas as decisões tomadas e, aprovadas pelos seus membros e assinadas pelo seu coordenador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e</w:t>
      </w:r>
      <w:del w:id="126" w:author="Rubia" w:date="2017-06-05T10:44:00Z">
        <w:r w:rsidDel="00D36E74">
          <w:rPr>
            <w:rFonts w:ascii="Times-Roman" w:hAnsi="Times-Roman" w:cs="Times-Roman"/>
            <w:color w:val="000000"/>
            <w:sz w:val="23"/>
            <w:szCs w:val="23"/>
          </w:rPr>
          <w:delText xml:space="preserve"> o relator</w:delText>
        </w:r>
      </w:del>
      <w:ins w:id="127" w:author="Rubia" w:date="2017-06-05T10:44:00Z">
        <w:r w:rsidR="00D36E74">
          <w:rPr>
            <w:rFonts w:ascii="Times-Roman" w:hAnsi="Times-Roman" w:cs="Times-Roman"/>
            <w:color w:val="000000"/>
            <w:sz w:val="23"/>
            <w:szCs w:val="23"/>
          </w:rPr>
          <w:t xml:space="preserve"> secretário</w:t>
        </w:r>
      </w:ins>
      <w:r>
        <w:rPr>
          <w:rFonts w:ascii="Times-Roman" w:hAnsi="Times-Roman" w:cs="Times-Roman"/>
          <w:color w:val="000000"/>
          <w:sz w:val="23"/>
          <w:szCs w:val="23"/>
        </w:rPr>
        <w:t>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§ 4º As decisões da CTPPP serão tomadas por consenso ou pela votação da maioria dos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membros presentes, incluindo o seu coordenador, a quem cabe o voto de desempate;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§ 5º A ausência de membros da CTPPP por três reuniões consecutivas, ou por seis alternadas,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no decorrer de um</w:t>
      </w:r>
      <w:del w:id="128" w:author="Rubia" w:date="2017-06-05T10:45:00Z">
        <w:r w:rsidDel="00D36E74">
          <w:rPr>
            <w:rFonts w:ascii="Times-Roman" w:hAnsi="Times-Roman" w:cs="Times-Roman"/>
            <w:color w:val="000000"/>
            <w:sz w:val="23"/>
            <w:szCs w:val="23"/>
          </w:rPr>
          <w:delText xml:space="preserve"> biênio</w:delText>
        </w:r>
      </w:del>
      <w:ins w:id="129" w:author="Rubia" w:date="2017-06-05T10:45:00Z">
        <w:r w:rsidR="00D36E74">
          <w:rPr>
            <w:rFonts w:ascii="Times-Roman" w:hAnsi="Times-Roman" w:cs="Times-Roman"/>
            <w:color w:val="000000"/>
            <w:sz w:val="23"/>
            <w:szCs w:val="23"/>
          </w:rPr>
          <w:t xml:space="preserve"> quadriênio</w:t>
        </w:r>
      </w:ins>
      <w:r>
        <w:rPr>
          <w:rFonts w:ascii="Times-Roman" w:hAnsi="Times-Roman" w:cs="Times-Roman"/>
          <w:color w:val="000000"/>
          <w:sz w:val="23"/>
          <w:szCs w:val="23"/>
        </w:rPr>
        <w:t>, implicará exclusão da instituição por ele representada;</w:t>
      </w: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§ </w:t>
      </w:r>
      <w:ins w:id="130" w:author="Rubia" w:date="2017-06-05T10:45:00Z">
        <w:r w:rsidR="00D36E74">
          <w:rPr>
            <w:rFonts w:ascii="Times-Roman" w:hAnsi="Times-Roman" w:cs="Times-Roman"/>
            <w:color w:val="000000"/>
            <w:sz w:val="23"/>
            <w:szCs w:val="23"/>
          </w:rPr>
          <w:t>6</w:t>
        </w:r>
      </w:ins>
      <w:del w:id="131" w:author="Rubia" w:date="2017-06-05T10:45:00Z">
        <w:r w:rsidDel="00D36E74">
          <w:rPr>
            <w:rFonts w:ascii="Times-Roman" w:hAnsi="Times-Roman" w:cs="Times-Roman"/>
            <w:color w:val="000000"/>
            <w:sz w:val="23"/>
            <w:szCs w:val="23"/>
          </w:rPr>
          <w:delText>7</w:delText>
        </w:r>
      </w:del>
      <w:r>
        <w:rPr>
          <w:rFonts w:ascii="Times-Roman" w:hAnsi="Times-Roman" w:cs="Times-Roman"/>
          <w:color w:val="000000"/>
          <w:sz w:val="23"/>
          <w:szCs w:val="23"/>
        </w:rPr>
        <w:t>º As reuniões da CTPPP deverão ser realizadas com, pelo menos, a metade</w:t>
      </w:r>
      <w:ins w:id="132" w:author="Rubia" w:date="2017-06-05T10:45:00Z">
        <w:r w:rsidR="00D36E74">
          <w:rPr>
            <w:rFonts w:ascii="Times-Roman" w:hAnsi="Times-Roman" w:cs="Times-Roman"/>
            <w:color w:val="000000"/>
            <w:sz w:val="23"/>
            <w:szCs w:val="23"/>
          </w:rPr>
          <w:t xml:space="preserve"> mais um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de seus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membros.</w:t>
      </w:r>
    </w:p>
    <w:p w:rsidR="0003056E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Art. 9º </w:t>
      </w:r>
      <w:r>
        <w:rPr>
          <w:rFonts w:ascii="Times-Roman" w:hAnsi="Times-Roman" w:cs="Times-Roman"/>
          <w:color w:val="000000"/>
          <w:sz w:val="23"/>
          <w:szCs w:val="23"/>
        </w:rPr>
        <w:t>A CTPPP deverá definir normas específicas para seu funcionamento, aprovadas pela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maioria de seus membros, e conforme disposto no Regimento Interno do CBHSF.</w:t>
      </w:r>
      <w:proofErr w:type="gramStart"/>
      <w:ins w:id="133" w:author="Rubia" w:date="2017-06-05T10:45:00Z">
        <w:r w:rsidR="00D36E74">
          <w:rPr>
            <w:rStyle w:val="Refdenotaderodap"/>
            <w:rFonts w:ascii="Times-Roman" w:hAnsi="Times-Roman" w:cs="Times-Roman"/>
            <w:color w:val="000000"/>
            <w:sz w:val="23"/>
            <w:szCs w:val="23"/>
          </w:rPr>
          <w:footnoteReference w:id="5"/>
        </w:r>
      </w:ins>
      <w:proofErr w:type="gramEnd"/>
    </w:p>
    <w:p w:rsidR="0003056E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Art. 10. </w:t>
      </w:r>
      <w:r>
        <w:rPr>
          <w:rFonts w:ascii="Times-Roman" w:hAnsi="Times-Roman" w:cs="Times-Roman"/>
          <w:color w:val="000000"/>
          <w:sz w:val="23"/>
          <w:szCs w:val="23"/>
        </w:rPr>
        <w:t>A extinção da</w:t>
      </w:r>
      <w:del w:id="138" w:author="Rubia" w:date="2017-06-05T10:46:00Z">
        <w:r w:rsidDel="00D36E74">
          <w:rPr>
            <w:rFonts w:ascii="Times-Roman" w:hAnsi="Times-Roman" w:cs="Times-Roman"/>
            <w:color w:val="000000"/>
            <w:sz w:val="23"/>
            <w:szCs w:val="23"/>
          </w:rPr>
          <w:delText>s</w:delText>
        </w:r>
      </w:del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del w:id="139" w:author="Rubia" w:date="2017-06-05T10:46:00Z">
        <w:r w:rsidDel="00D36E74">
          <w:rPr>
            <w:rFonts w:ascii="Times-Roman" w:hAnsi="Times-Roman" w:cs="Times-Roman"/>
            <w:color w:val="000000"/>
            <w:sz w:val="23"/>
            <w:szCs w:val="23"/>
          </w:rPr>
          <w:delText>Câmaras Técnicas</w:delText>
        </w:r>
      </w:del>
      <w:ins w:id="140" w:author="Rubia" w:date="2017-06-05T10:46:00Z">
        <w:r w:rsidR="00D36E74">
          <w:rPr>
            <w:rFonts w:ascii="Times-Roman" w:hAnsi="Times-Roman" w:cs="Times-Roman"/>
            <w:color w:val="000000"/>
            <w:sz w:val="23"/>
            <w:szCs w:val="23"/>
          </w:rPr>
          <w:t xml:space="preserve"> CTPPP</w:t>
        </w:r>
      </w:ins>
      <w:r>
        <w:rPr>
          <w:rFonts w:ascii="Times-Roman" w:hAnsi="Times-Roman" w:cs="Times-Roman"/>
          <w:color w:val="000000"/>
          <w:sz w:val="23"/>
          <w:szCs w:val="23"/>
        </w:rPr>
        <w:t xml:space="preserve"> deverá ser aprovada pelo Plenário do Comitê do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Rio São Francisco, mediante proposta fundamentada do Presidente do Comitê ou de, no</w:t>
      </w:r>
      <w:r w:rsidR="0003056E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mínimo quinze de seus membros.</w:t>
      </w:r>
    </w:p>
    <w:p w:rsidR="0003056E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A62175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Art. 11. </w:t>
      </w:r>
      <w:r>
        <w:rPr>
          <w:rFonts w:ascii="Times-Roman" w:hAnsi="Times-Roman" w:cs="Times-Roman"/>
          <w:color w:val="000000"/>
          <w:sz w:val="23"/>
          <w:szCs w:val="23"/>
        </w:rPr>
        <w:t>Esta Deliberação entra em vigor na data da sua aprovação.</w:t>
      </w:r>
    </w:p>
    <w:p w:rsidR="0003056E" w:rsidDel="003D2463" w:rsidRDefault="006F0F5C" w:rsidP="00A62175">
      <w:pPr>
        <w:autoSpaceDE w:val="0"/>
        <w:autoSpaceDN w:val="0"/>
        <w:adjustRightInd w:val="0"/>
        <w:spacing w:after="0" w:line="360" w:lineRule="auto"/>
        <w:jc w:val="both"/>
        <w:rPr>
          <w:del w:id="141" w:author="Rubia" w:date="2017-06-05T10:49:00Z"/>
          <w:rFonts w:ascii="Times-Bold" w:hAnsi="Times-Bold" w:cs="Times-Bold"/>
          <w:b/>
          <w:bCs/>
          <w:color w:val="000000"/>
          <w:sz w:val="23"/>
          <w:szCs w:val="23"/>
        </w:rPr>
      </w:pPr>
      <w:ins w:id="142" w:author="Rubia" w:date="2017-06-05T10:47:00Z">
        <w:r>
          <w:rPr>
            <w:rStyle w:val="Refdenotaderodap"/>
            <w:rFonts w:ascii="Times-Bold" w:hAnsi="Times-Bold" w:cs="Times-Bold"/>
            <w:b/>
            <w:bCs/>
            <w:color w:val="000000"/>
            <w:sz w:val="23"/>
            <w:szCs w:val="23"/>
          </w:rPr>
          <w:footnoteReference w:id="6"/>
        </w:r>
      </w:ins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532D40" w:rsidRPr="00A548AD" w:rsidTr="00A26148">
        <w:trPr>
          <w:jc w:val="center"/>
          <w:ins w:id="147" w:author="Rubia" w:date="2017-06-05T10:51:00Z"/>
        </w:trPr>
        <w:tc>
          <w:tcPr>
            <w:tcW w:w="4322" w:type="dxa"/>
          </w:tcPr>
          <w:p w:rsidR="00532D40" w:rsidRPr="00A548AD" w:rsidRDefault="00532D40" w:rsidP="00A261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ns w:id="148" w:author="Rubia" w:date="2017-06-05T10:51:00Z"/>
                <w:rFonts w:ascii="Calibri" w:eastAsia="Calibri" w:hAnsi="Calibri"/>
                <w:b/>
                <w:bCs/>
              </w:rPr>
            </w:pPr>
            <w:ins w:id="149" w:author="Rubia" w:date="2017-06-05T10:51:00Z">
              <w:r w:rsidRPr="00A548AD">
                <w:rPr>
                  <w:rFonts w:ascii="Calibri" w:eastAsia="Calibri" w:hAnsi="Calibri"/>
                  <w:b/>
                  <w:bCs/>
                </w:rPr>
                <w:lastRenderedPageBreak/>
                <w:t>Anivaldo de Miranda Pinto</w:t>
              </w:r>
            </w:ins>
          </w:p>
          <w:p w:rsidR="00532D40" w:rsidRPr="00A548AD" w:rsidRDefault="00532D40" w:rsidP="00A261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ns w:id="150" w:author="Rubia" w:date="2017-06-05T10:51:00Z"/>
                <w:rFonts w:ascii="Calibri" w:eastAsia="Calibri" w:hAnsi="Calibri"/>
                <w:bCs/>
              </w:rPr>
            </w:pPr>
            <w:ins w:id="151" w:author="Rubia" w:date="2017-06-05T10:51:00Z">
              <w:r w:rsidRPr="00A548AD">
                <w:rPr>
                  <w:rFonts w:ascii="Calibri" w:eastAsia="Calibri" w:hAnsi="Calibri"/>
                </w:rPr>
                <w:t xml:space="preserve">Presidente </w:t>
              </w:r>
              <w:r>
                <w:rPr>
                  <w:rFonts w:ascii="Calibri" w:eastAsia="Calibri" w:hAnsi="Calibri"/>
                </w:rPr>
                <w:t xml:space="preserve">do </w:t>
              </w:r>
              <w:r w:rsidRPr="00A548AD">
                <w:rPr>
                  <w:rFonts w:ascii="Calibri" w:eastAsia="Calibri" w:hAnsi="Calibri"/>
                </w:rPr>
                <w:t>CBHSF</w:t>
              </w:r>
            </w:ins>
          </w:p>
        </w:tc>
        <w:tc>
          <w:tcPr>
            <w:tcW w:w="4322" w:type="dxa"/>
          </w:tcPr>
          <w:p w:rsidR="00532D40" w:rsidRPr="00A548AD" w:rsidRDefault="00532D40" w:rsidP="00A261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ns w:id="152" w:author="Rubia" w:date="2017-06-05T10:51:00Z"/>
                <w:rFonts w:ascii="Calibri" w:eastAsia="Calibri" w:hAnsi="Calibri"/>
                <w:b/>
                <w:bCs/>
              </w:rPr>
            </w:pPr>
            <w:proofErr w:type="spellStart"/>
            <w:ins w:id="153" w:author="Rubia" w:date="2017-06-05T10:51:00Z">
              <w:r>
                <w:rPr>
                  <w:rFonts w:ascii="Calibri" w:eastAsia="Calibri" w:hAnsi="Calibri"/>
                  <w:b/>
                  <w:bCs/>
                </w:rPr>
                <w:t>Lessandro</w:t>
              </w:r>
              <w:proofErr w:type="spellEnd"/>
              <w:r>
                <w:rPr>
                  <w:rFonts w:ascii="Calibri" w:eastAsia="Calibri" w:hAnsi="Calibri"/>
                  <w:b/>
                  <w:bCs/>
                </w:rPr>
                <w:t xml:space="preserve"> Gabriel da Costa</w:t>
              </w:r>
            </w:ins>
          </w:p>
          <w:p w:rsidR="00532D40" w:rsidRPr="00A548AD" w:rsidRDefault="00532D40" w:rsidP="00A261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ns w:id="154" w:author="Rubia" w:date="2017-06-05T10:51:00Z"/>
                <w:rFonts w:ascii="Calibri" w:eastAsia="Calibri" w:hAnsi="Calibri"/>
                <w:bCs/>
              </w:rPr>
            </w:pPr>
            <w:ins w:id="155" w:author="Rubia" w:date="2017-06-05T10:51:00Z">
              <w:r w:rsidRPr="00A548AD">
                <w:rPr>
                  <w:rFonts w:ascii="Calibri" w:eastAsia="Calibri" w:hAnsi="Calibri"/>
                </w:rPr>
                <w:t xml:space="preserve">Secretário </w:t>
              </w:r>
              <w:r>
                <w:rPr>
                  <w:rFonts w:ascii="Calibri" w:eastAsia="Calibri" w:hAnsi="Calibri"/>
                </w:rPr>
                <w:t xml:space="preserve">do </w:t>
              </w:r>
              <w:r w:rsidRPr="00A548AD">
                <w:rPr>
                  <w:rFonts w:ascii="Calibri" w:eastAsia="Calibri" w:hAnsi="Calibri"/>
                </w:rPr>
                <w:t>CBHSF</w:t>
              </w:r>
            </w:ins>
          </w:p>
        </w:tc>
      </w:tr>
    </w:tbl>
    <w:p w:rsidR="0003056E" w:rsidDel="003D2463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del w:id="156" w:author="Rubia" w:date="2017-06-05T10:49:00Z"/>
          <w:rFonts w:ascii="Times-Bold" w:hAnsi="Times-Bold" w:cs="Times-Bold"/>
          <w:b/>
          <w:bCs/>
          <w:color w:val="000000"/>
          <w:sz w:val="23"/>
          <w:szCs w:val="23"/>
        </w:rPr>
      </w:pPr>
    </w:p>
    <w:p w:rsidR="0003056E" w:rsidRDefault="0003056E" w:rsidP="003D2463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sectPr w:rsidR="0003056E" w:rsidSect="0085658E">
      <w:headerReference w:type="default" r:id="rId8"/>
      <w:pgSz w:w="11906" w:h="16838"/>
      <w:pgMar w:top="851" w:right="851" w:bottom="851" w:left="85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44" w:rsidRDefault="00D96344" w:rsidP="0085658E">
      <w:pPr>
        <w:spacing w:after="0" w:line="240" w:lineRule="auto"/>
      </w:pPr>
      <w:r>
        <w:separator/>
      </w:r>
    </w:p>
  </w:endnote>
  <w:endnote w:type="continuationSeparator" w:id="0">
    <w:p w:rsidR="00D96344" w:rsidRDefault="00D96344" w:rsidP="0085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44" w:rsidRDefault="00D96344" w:rsidP="0085658E">
      <w:pPr>
        <w:spacing w:after="0" w:line="240" w:lineRule="auto"/>
      </w:pPr>
      <w:r>
        <w:separator/>
      </w:r>
    </w:p>
  </w:footnote>
  <w:footnote w:type="continuationSeparator" w:id="0">
    <w:p w:rsidR="00D96344" w:rsidRDefault="00D96344" w:rsidP="0085658E">
      <w:pPr>
        <w:spacing w:after="0" w:line="240" w:lineRule="auto"/>
      </w:pPr>
      <w:r>
        <w:continuationSeparator/>
      </w:r>
    </w:p>
  </w:footnote>
  <w:footnote w:id="1">
    <w:p w:rsidR="004E568B" w:rsidRDefault="004E568B">
      <w:pPr>
        <w:pStyle w:val="Textodenotaderodap"/>
      </w:pPr>
      <w:ins w:id="10" w:author="Rubia" w:date="2017-06-01T16:45:00Z">
        <w:r>
          <w:rPr>
            <w:rStyle w:val="Refdenotaderodap"/>
          </w:rPr>
          <w:footnoteRef/>
        </w:r>
        <w:r>
          <w:t xml:space="preserve"> </w:t>
        </w:r>
      </w:ins>
      <w:ins w:id="11" w:author="Rubia" w:date="2017-06-01T16:46:00Z">
        <w:r>
          <w:t>De acordo com o Regimento Interno do CBHSF Art. nº</w:t>
        </w:r>
      </w:ins>
      <w:ins w:id="12" w:author="Rubia" w:date="2017-06-01T16:47:00Z">
        <w:r>
          <w:t xml:space="preserve"> 41 </w:t>
        </w:r>
      </w:ins>
    </w:p>
  </w:footnote>
  <w:footnote w:id="2">
    <w:p w:rsidR="004E568B" w:rsidRDefault="004E568B">
      <w:pPr>
        <w:pStyle w:val="Textodenotaderodap"/>
      </w:pPr>
      <w:ins w:id="48" w:author="Rubia" w:date="2017-06-05T10:31:00Z">
        <w:r>
          <w:rPr>
            <w:rStyle w:val="Refdenotaderodap"/>
          </w:rPr>
          <w:footnoteRef/>
        </w:r>
        <w:r>
          <w:t xml:space="preserve"> Retirado do art. 39 do Regimento Interno do CBHSF</w:t>
        </w:r>
      </w:ins>
    </w:p>
  </w:footnote>
  <w:footnote w:id="3">
    <w:p w:rsidR="004E568B" w:rsidRDefault="004E568B">
      <w:pPr>
        <w:pStyle w:val="Textodenotaderodap"/>
      </w:pPr>
      <w:ins w:id="78" w:author="Rubia" w:date="2017-06-05T10:37:00Z">
        <w:r>
          <w:rPr>
            <w:rStyle w:val="Refdenotaderodap"/>
          </w:rPr>
          <w:footnoteRef/>
        </w:r>
        <w:r>
          <w:t xml:space="preserve"> Art. 40 Regimento Interno do CBHSF</w:t>
        </w:r>
      </w:ins>
    </w:p>
  </w:footnote>
  <w:footnote w:id="4">
    <w:p w:rsidR="004E568B" w:rsidRDefault="004E568B">
      <w:pPr>
        <w:pStyle w:val="Textodenotaderodap"/>
      </w:pPr>
      <w:ins w:id="83" w:author="Rubia" w:date="2017-06-05T10:36:00Z">
        <w:r>
          <w:rPr>
            <w:rStyle w:val="Refdenotaderodap"/>
          </w:rPr>
          <w:footnoteRef/>
        </w:r>
        <w:r>
          <w:t xml:space="preserve"> </w:t>
        </w:r>
      </w:ins>
      <w:ins w:id="84" w:author="Rubia" w:date="2017-06-05T10:37:00Z">
        <w:r>
          <w:t xml:space="preserve">Fazer Ofício a DIREX – observação da </w:t>
        </w:r>
      </w:ins>
      <w:ins w:id="85" w:author="Rubia" w:date="2017-06-05T10:58:00Z">
        <w:r w:rsidR="00640442">
          <w:t>proporcionalidade</w:t>
        </w:r>
      </w:ins>
    </w:p>
  </w:footnote>
  <w:footnote w:id="5">
    <w:p w:rsidR="00D36E74" w:rsidRDefault="00D36E74">
      <w:pPr>
        <w:pStyle w:val="Textodenotaderodap"/>
      </w:pPr>
      <w:ins w:id="134" w:author="Rubia" w:date="2017-06-05T10:45:00Z">
        <w:r>
          <w:rPr>
            <w:rStyle w:val="Refdenotaderodap"/>
          </w:rPr>
          <w:footnoteRef/>
        </w:r>
        <w:r>
          <w:t xml:space="preserve"> Art. 42 </w:t>
        </w:r>
      </w:ins>
      <w:ins w:id="135" w:author="Rubia" w:date="2017-06-05T10:46:00Z">
        <w:r>
          <w:t>–</w:t>
        </w:r>
      </w:ins>
      <w:ins w:id="136" w:author="Rubia" w:date="2017-06-05T10:45:00Z">
        <w:r>
          <w:t xml:space="preserve"> A </w:t>
        </w:r>
      </w:ins>
      <w:ins w:id="137" w:author="Rubia" w:date="2017-06-05T10:46:00Z">
        <w:r>
          <w:t xml:space="preserve">forma de funcionamento das </w:t>
        </w:r>
        <w:proofErr w:type="spellStart"/>
        <w:r>
          <w:t>CTs</w:t>
        </w:r>
        <w:proofErr w:type="spellEnd"/>
        <w:r>
          <w:t>, não definida neste RI, será estabelecida pelos seus membros e submetida à Deliberação do Plenário do CBHSF</w:t>
        </w:r>
      </w:ins>
    </w:p>
  </w:footnote>
  <w:footnote w:id="6">
    <w:p w:rsidR="006F0F5C" w:rsidRDefault="006F0F5C">
      <w:pPr>
        <w:pStyle w:val="Textodenotaderodap"/>
        <w:rPr>
          <w:ins w:id="143" w:author="Rubia" w:date="2017-06-05T10:47:00Z"/>
        </w:rPr>
      </w:pPr>
      <w:ins w:id="144" w:author="Rubia" w:date="2017-06-05T10:47:00Z">
        <w:r>
          <w:rPr>
            <w:rStyle w:val="Refdenotaderodap"/>
          </w:rPr>
          <w:footnoteRef/>
        </w:r>
        <w:r>
          <w:t xml:space="preserve"> Ver Art. 51 – Após a criação da Agência de Águas ou Entidade </w:t>
        </w:r>
        <w:proofErr w:type="spellStart"/>
        <w:r>
          <w:t>Delegatária</w:t>
        </w:r>
        <w:proofErr w:type="spellEnd"/>
        <w:r>
          <w:t>, a função de Secretaria Executiva do CBHSF será exercida por essa Agência ou Entidade, conforme art. 41 da Lei 9.433/</w:t>
        </w:r>
        <w:proofErr w:type="gramStart"/>
        <w:r>
          <w:t>97</w:t>
        </w:r>
        <w:proofErr w:type="gramEnd"/>
        <w:r>
          <w:t xml:space="preserve"> </w:t>
        </w:r>
      </w:ins>
    </w:p>
    <w:p w:rsidR="006F0F5C" w:rsidRDefault="006F0F5C">
      <w:pPr>
        <w:pStyle w:val="Textodenotaderodap"/>
      </w:pPr>
      <w:ins w:id="145" w:author="Rubia" w:date="2017-06-05T10:48:00Z">
        <w:r>
          <w:t xml:space="preserve">Parágrafo único – </w:t>
        </w:r>
      </w:ins>
      <w:ins w:id="146" w:author="Rubia" w:date="2017-06-05T10:49:00Z">
        <w:r w:rsidRPr="00A26148">
          <w:t xml:space="preserve">As atribuições inerentes à Secretaria Executiva, e necessárias ao perfeito funcionamento do CBHSF, em especial o apoio administrativo, técnico, logístico e operacional e a elaboração de programas de trabalho, de relatórios de gestão e de propostas orçamentárias anuais, serão executadas pela Agência de Água ou por Entidade </w:t>
        </w:r>
        <w:proofErr w:type="spellStart"/>
        <w:r w:rsidRPr="00A26148">
          <w:t>Delegatária</w:t>
        </w:r>
        <w:proofErr w:type="spellEnd"/>
        <w:r>
          <w:t xml:space="preserve">. 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B" w:rsidRDefault="004E56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6007656" wp14:editId="0AC8C126">
          <wp:simplePos x="0" y="0"/>
          <wp:positionH relativeFrom="column">
            <wp:posOffset>2671362</wp:posOffset>
          </wp:positionH>
          <wp:positionV relativeFrom="paragraph">
            <wp:posOffset>-744275</wp:posOffset>
          </wp:positionV>
          <wp:extent cx="1033669" cy="806505"/>
          <wp:effectExtent l="0" t="0" r="0" b="0"/>
          <wp:wrapNone/>
          <wp:docPr id="3" name="Imagem 3" descr="C:\Users\Rubia\AppData\Local\Microsoft\Windows\INetCache\Content.Word\Logo CBHSF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bia\AppData\Local\Microsoft\Windows\INetCache\Content.Word\Logo CBHSF 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69" cy="80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75"/>
    <w:rsid w:val="0003056E"/>
    <w:rsid w:val="001069CB"/>
    <w:rsid w:val="00133CAC"/>
    <w:rsid w:val="001A4F02"/>
    <w:rsid w:val="002A3D67"/>
    <w:rsid w:val="00353568"/>
    <w:rsid w:val="003D2463"/>
    <w:rsid w:val="003F665F"/>
    <w:rsid w:val="004C44D4"/>
    <w:rsid w:val="004E568B"/>
    <w:rsid w:val="00532D40"/>
    <w:rsid w:val="00533957"/>
    <w:rsid w:val="00546D06"/>
    <w:rsid w:val="00640442"/>
    <w:rsid w:val="006B0F22"/>
    <w:rsid w:val="006F0F5C"/>
    <w:rsid w:val="007C63FD"/>
    <w:rsid w:val="0085658E"/>
    <w:rsid w:val="009177B1"/>
    <w:rsid w:val="00A62175"/>
    <w:rsid w:val="00A86532"/>
    <w:rsid w:val="00AF3EBC"/>
    <w:rsid w:val="00C446D9"/>
    <w:rsid w:val="00CB5DFF"/>
    <w:rsid w:val="00D36E74"/>
    <w:rsid w:val="00D96344"/>
    <w:rsid w:val="00E90A91"/>
    <w:rsid w:val="00EA2BB0"/>
    <w:rsid w:val="00EC3FA4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8E"/>
  </w:style>
  <w:style w:type="paragraph" w:styleId="Rodap">
    <w:name w:val="footer"/>
    <w:basedOn w:val="Normal"/>
    <w:link w:val="Rodap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8E"/>
  </w:style>
  <w:style w:type="paragraph" w:styleId="Textodebalo">
    <w:name w:val="Balloon Text"/>
    <w:basedOn w:val="Normal"/>
    <w:link w:val="TextodebaloChar"/>
    <w:uiPriority w:val="99"/>
    <w:semiHidden/>
    <w:unhideWhenUsed/>
    <w:rsid w:val="008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9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39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39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8E"/>
  </w:style>
  <w:style w:type="paragraph" w:styleId="Rodap">
    <w:name w:val="footer"/>
    <w:basedOn w:val="Normal"/>
    <w:link w:val="Rodap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8E"/>
  </w:style>
  <w:style w:type="paragraph" w:styleId="Textodebalo">
    <w:name w:val="Balloon Text"/>
    <w:basedOn w:val="Normal"/>
    <w:link w:val="TextodebaloChar"/>
    <w:uiPriority w:val="99"/>
    <w:semiHidden/>
    <w:unhideWhenUsed/>
    <w:rsid w:val="008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9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39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3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779C-35D9-4EAB-849D-5930460C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Ana Cristina</cp:lastModifiedBy>
  <cp:revision>18</cp:revision>
  <dcterms:created xsi:type="dcterms:W3CDTF">2017-06-01T11:25:00Z</dcterms:created>
  <dcterms:modified xsi:type="dcterms:W3CDTF">2017-08-21T18:26:00Z</dcterms:modified>
</cp:coreProperties>
</file>